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76FD409A" w:rsidR="00C5015C" w:rsidRDefault="00286D35" w:rsidP="00DB2F0B">
      <w:pPr>
        <w:spacing w:line="336" w:lineRule="auto"/>
        <w:jc w:val="center"/>
        <w:rPr>
          <w:b/>
        </w:rPr>
      </w:pPr>
      <w:bookmarkStart w:id="0" w:name="_Hlk71108796"/>
      <w:r w:rsidRPr="00286D35">
        <w:rPr>
          <w:b/>
        </w:rPr>
        <w:t>São Paulo</w:t>
      </w:r>
      <w:r>
        <w:rPr>
          <w:b/>
        </w:rPr>
        <w:t>'s Everest Studio</w:t>
      </w:r>
      <w:r w:rsidR="00497EA5">
        <w:rPr>
          <w:b/>
        </w:rPr>
        <w:t xml:space="preserve"> </w:t>
      </w:r>
      <w:r w:rsidR="004550E2">
        <w:rPr>
          <w:b/>
        </w:rPr>
        <w:t xml:space="preserve">Takes the High Road </w:t>
      </w:r>
      <w:r w:rsidR="004550E2">
        <w:rPr>
          <w:b/>
        </w:rPr>
        <w:br/>
        <w:t xml:space="preserve">with Solid State Logic </w:t>
      </w:r>
      <w:r w:rsidR="00497EA5">
        <w:rPr>
          <w:b/>
        </w:rPr>
        <w:t>ORIGIN</w:t>
      </w:r>
      <w:r w:rsidR="004550E2">
        <w:rPr>
          <w:b/>
        </w:rPr>
        <w:t xml:space="preserve"> Console</w:t>
      </w:r>
      <w:r w:rsidR="003E541D">
        <w:rPr>
          <w:b/>
        </w:rPr>
        <w:t xml:space="preserve"> and UF8 Controller</w:t>
      </w:r>
      <w:r w:rsidR="002858ED">
        <w:rPr>
          <w:b/>
        </w:rPr>
        <w:br/>
      </w:r>
      <w:bookmarkEnd w:id="0"/>
      <w:r w:rsidR="0083450C">
        <w:rPr>
          <w:i/>
        </w:rPr>
        <w:br/>
      </w:r>
      <w:bookmarkStart w:id="1" w:name="_Hlk71108812"/>
      <w:r w:rsidR="00A337CF">
        <w:rPr>
          <w:bCs/>
          <w:i/>
          <w:iCs/>
          <w:color w:val="000000"/>
        </w:rPr>
        <w:t>"</w:t>
      </w:r>
      <w:r w:rsidR="00A337CF">
        <w:rPr>
          <w:color w:val="000000" w:themeColor="text1"/>
        </w:rPr>
        <w:t>H</w:t>
      </w:r>
      <w:r w:rsidR="00A337CF" w:rsidRPr="00286D35">
        <w:rPr>
          <w:color w:val="000000" w:themeColor="text1"/>
        </w:rPr>
        <w:t xml:space="preserve">aving those subgroup faders in the center section where I can do parallels, </w:t>
      </w:r>
      <w:r w:rsidR="00A337CF">
        <w:rPr>
          <w:color w:val="000000" w:themeColor="text1"/>
        </w:rPr>
        <w:br/>
      </w:r>
      <w:r w:rsidR="00A337CF" w:rsidRPr="00286D35">
        <w:rPr>
          <w:color w:val="000000" w:themeColor="text1"/>
        </w:rPr>
        <w:t>or us</w:t>
      </w:r>
      <w:r w:rsidR="00A337CF">
        <w:rPr>
          <w:color w:val="000000" w:themeColor="text1"/>
        </w:rPr>
        <w:t>ing</w:t>
      </w:r>
      <w:r w:rsidR="00A337CF" w:rsidRPr="00286D35">
        <w:rPr>
          <w:color w:val="000000" w:themeColor="text1"/>
        </w:rPr>
        <w:t xml:space="preserve"> them as master faders for whatever I want, is fantastic.”</w:t>
      </w:r>
      <w:r w:rsidR="00171517">
        <w:rPr>
          <w:i/>
        </w:rPr>
        <w:br/>
      </w:r>
      <w:bookmarkEnd w:id="1"/>
    </w:p>
    <w:p w14:paraId="6B1A4EFC" w14:textId="0BB4A952" w:rsidR="00286D35" w:rsidRPr="00286D35" w:rsidRDefault="00286D35" w:rsidP="00286D35">
      <w:pPr>
        <w:pBdr>
          <w:top w:val="nil"/>
          <w:left w:val="nil"/>
          <w:bottom w:val="nil"/>
          <w:right w:val="nil"/>
          <w:between w:val="nil"/>
        </w:pBdr>
        <w:spacing w:line="336" w:lineRule="auto"/>
        <w:jc w:val="both"/>
        <w:rPr>
          <w:b/>
          <w:bCs/>
          <w:color w:val="000000" w:themeColor="text1"/>
        </w:rPr>
      </w:pPr>
      <w:r w:rsidRPr="00286D35">
        <w:rPr>
          <w:b/>
          <w:bCs/>
          <w:color w:val="000000" w:themeColor="text1"/>
        </w:rPr>
        <w:t xml:space="preserve">Santana de </w:t>
      </w:r>
      <w:proofErr w:type="spellStart"/>
      <w:r w:rsidRPr="00286D35">
        <w:rPr>
          <w:b/>
          <w:bCs/>
          <w:color w:val="000000" w:themeColor="text1"/>
        </w:rPr>
        <w:t>Parnaíba</w:t>
      </w:r>
      <w:proofErr w:type="spellEnd"/>
      <w:r w:rsidRPr="00286D35">
        <w:rPr>
          <w:b/>
          <w:bCs/>
          <w:color w:val="000000" w:themeColor="text1"/>
        </w:rPr>
        <w:t xml:space="preserve">, Brazil, </w:t>
      </w:r>
      <w:proofErr w:type="gramStart"/>
      <w:r w:rsidRPr="00286D35">
        <w:rPr>
          <w:b/>
          <w:bCs/>
          <w:color w:val="000000" w:themeColor="text1"/>
        </w:rPr>
        <w:t>August xx,</w:t>
      </w:r>
      <w:proofErr w:type="gramEnd"/>
      <w:r w:rsidRPr="00286D35">
        <w:rPr>
          <w:b/>
          <w:bCs/>
          <w:color w:val="000000" w:themeColor="text1"/>
        </w:rPr>
        <w:t xml:space="preserve"> 2021 — Studio owner, engineer and musician Thales Tonin has remodeled and relaunched his Everest Studio as a commercial operation, featuring a Solid State Logic ORIGIN analog mixing console with an integrated SSL UF8 </w:t>
      </w:r>
      <w:r w:rsidR="0043738D">
        <w:rPr>
          <w:b/>
          <w:bCs/>
          <w:color w:val="000000" w:themeColor="text1"/>
        </w:rPr>
        <w:t>A</w:t>
      </w:r>
      <w:r w:rsidRPr="00286D35">
        <w:rPr>
          <w:b/>
          <w:bCs/>
          <w:color w:val="000000" w:themeColor="text1"/>
        </w:rPr>
        <w:t xml:space="preserve">dvanced DAW </w:t>
      </w:r>
      <w:r w:rsidR="0043738D">
        <w:rPr>
          <w:b/>
          <w:bCs/>
          <w:color w:val="000000" w:themeColor="text1"/>
        </w:rPr>
        <w:t>C</w:t>
      </w:r>
      <w:r w:rsidRPr="00286D35">
        <w:rPr>
          <w:b/>
          <w:bCs/>
          <w:color w:val="000000" w:themeColor="text1"/>
        </w:rPr>
        <w:t xml:space="preserve">ontroller. Tonin purchased the equipment from Solid State Logic’s distributor in Brazil, Music Company. Carlos </w:t>
      </w:r>
      <w:proofErr w:type="spellStart"/>
      <w:r w:rsidRPr="00286D35">
        <w:rPr>
          <w:b/>
          <w:bCs/>
          <w:color w:val="000000" w:themeColor="text1"/>
        </w:rPr>
        <w:t>Duttweller</w:t>
      </w:r>
      <w:proofErr w:type="spellEnd"/>
      <w:r w:rsidRPr="00286D35">
        <w:rPr>
          <w:b/>
          <w:bCs/>
          <w:color w:val="000000" w:themeColor="text1"/>
        </w:rPr>
        <w:t>, whose Pro Studios Architecture and Acoustics firm has worked on more than 500 audio and video facilities throughout Brazil and around the world, designed the facility.</w:t>
      </w:r>
    </w:p>
    <w:p w14:paraId="6B5506DD" w14:textId="77777777" w:rsidR="00286D35" w:rsidRPr="00286D35" w:rsidRDefault="00286D35" w:rsidP="00286D35">
      <w:pPr>
        <w:pBdr>
          <w:top w:val="nil"/>
          <w:left w:val="nil"/>
          <w:bottom w:val="nil"/>
          <w:right w:val="nil"/>
          <w:between w:val="nil"/>
        </w:pBdr>
        <w:spacing w:line="336" w:lineRule="auto"/>
        <w:jc w:val="both"/>
        <w:rPr>
          <w:b/>
          <w:bCs/>
          <w:color w:val="000000" w:themeColor="text1"/>
        </w:rPr>
      </w:pPr>
    </w:p>
    <w:p w14:paraId="37F54D16" w14:textId="5156F734"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Everest Studio is in </w:t>
      </w:r>
      <w:ins w:id="2" w:author="Giorgio Tonin" w:date="2021-08-18T01:14:00Z">
        <w:r w:rsidR="00356E42">
          <w:rPr>
            <w:color w:val="000000" w:themeColor="text1"/>
          </w:rPr>
          <w:t>Alphaville</w:t>
        </w:r>
      </w:ins>
      <w:del w:id="3" w:author="Giorgio Tonin" w:date="2021-08-18T01:15:00Z">
        <w:r w:rsidRPr="00286D35" w:rsidDel="00356E42">
          <w:rPr>
            <w:color w:val="000000" w:themeColor="text1"/>
          </w:rPr>
          <w:delText>Santan</w:delText>
        </w:r>
      </w:del>
      <w:del w:id="4" w:author="Giorgio Tonin" w:date="2021-08-18T01:14:00Z">
        <w:r w:rsidRPr="00286D35" w:rsidDel="00356E42">
          <w:rPr>
            <w:color w:val="000000" w:themeColor="text1"/>
          </w:rPr>
          <w:delText>a de Parnaíba</w:delText>
        </w:r>
      </w:del>
      <w:r w:rsidRPr="00286D35">
        <w:rPr>
          <w:color w:val="000000" w:themeColor="text1"/>
        </w:rPr>
        <w:t xml:space="preserve">, which is part of the Metropolitan Region of São Paulo, the largest municipality in Brazil. The studio is only a short drive from the city of São Paulo, he says. “When clients come here, they want a different experience. That’s what we’re trying to offer. The main idea was to have 32 channels on the console for live recording. I also have a nice collection of external preamps and other equipment that I can expand to, so I can record and mix 64 channels.” </w:t>
      </w:r>
    </w:p>
    <w:p w14:paraId="589B281F"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535F1303" w14:textId="77D934C4"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It was ORIGIN’s 32-channel layout that attracted him to the console, Tonin says, as well as SSL’s reputation. “We do a lot of live recordings here — not just overdubs. We have a big, </w:t>
      </w:r>
      <w:proofErr w:type="gramStart"/>
      <w:r w:rsidRPr="00286D35">
        <w:rPr>
          <w:color w:val="000000" w:themeColor="text1"/>
        </w:rPr>
        <w:t>really nicely</w:t>
      </w:r>
      <w:proofErr w:type="gramEnd"/>
      <w:r w:rsidRPr="00286D35">
        <w:rPr>
          <w:color w:val="000000" w:themeColor="text1"/>
        </w:rPr>
        <w:t xml:space="preserve"> treated live room so we get the best isolated but live feel. We can put the drummer in a booth and record the grand piano and do a live take of the vocalist. And everybody can see each other</w:t>
      </w:r>
      <w:ins w:id="5" w:author="Giorgio Tonin" w:date="2021-08-18T01:16:00Z">
        <w:r w:rsidR="00356E42">
          <w:rPr>
            <w:color w:val="000000" w:themeColor="text1"/>
          </w:rPr>
          <w:t>, it is the best of both worlds”</w:t>
        </w:r>
      </w:ins>
      <w:del w:id="6" w:author="Giorgio Tonin" w:date="2021-08-18T01:16:00Z">
        <w:r w:rsidRPr="00286D35" w:rsidDel="00356E42">
          <w:rPr>
            <w:color w:val="000000" w:themeColor="text1"/>
          </w:rPr>
          <w:delText>.”</w:delText>
        </w:r>
      </w:del>
    </w:p>
    <w:p w14:paraId="01694D8F"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16DB03D2" w14:textId="562DE187" w:rsidR="0051152C" w:rsidRPr="0051152C" w:rsidRDefault="0051152C" w:rsidP="00286D35">
      <w:pPr>
        <w:pBdr>
          <w:top w:val="nil"/>
          <w:left w:val="nil"/>
          <w:bottom w:val="nil"/>
          <w:right w:val="nil"/>
          <w:between w:val="nil"/>
        </w:pBdr>
        <w:spacing w:line="336" w:lineRule="auto"/>
        <w:jc w:val="both"/>
        <w:rPr>
          <w:b/>
          <w:bCs/>
          <w:color w:val="000000" w:themeColor="text1"/>
        </w:rPr>
      </w:pPr>
      <w:r w:rsidRPr="0051152C">
        <w:rPr>
          <w:b/>
          <w:bCs/>
          <w:color w:val="000000" w:themeColor="text1"/>
        </w:rPr>
        <w:t>Executing sessions intuitively with ORIGIN</w:t>
      </w:r>
    </w:p>
    <w:p w14:paraId="3FD116E7" w14:textId="1039DCDF"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For a studio focusing on the live recording experience, ORIGIN is a real time-saver, according to Tonin, and has significantly changed his workflow. “One thing that we always fight is time. </w:t>
      </w:r>
      <w:r w:rsidRPr="00286D35">
        <w:rPr>
          <w:color w:val="000000" w:themeColor="text1"/>
        </w:rPr>
        <w:lastRenderedPageBreak/>
        <w:t xml:space="preserve">Budgets are getting smaller, so people want to squeeze a lot into a single day. We need to be quick with our decisions. We can’t waste time testing things, so having 32 preamps and EQs is awesome. You can set up a session really, </w:t>
      </w:r>
      <w:proofErr w:type="gramStart"/>
      <w:r w:rsidRPr="00286D35">
        <w:rPr>
          <w:color w:val="000000" w:themeColor="text1"/>
        </w:rPr>
        <w:t>really quickly</w:t>
      </w:r>
      <w:proofErr w:type="gramEnd"/>
      <w:r w:rsidRPr="00286D35">
        <w:rPr>
          <w:color w:val="000000" w:themeColor="text1"/>
        </w:rPr>
        <w:t xml:space="preserve"> without having to think about patching. Of course, you can explore a little, maybe for the vocal. But to begin the session you need to get things going quickly.”</w:t>
      </w:r>
    </w:p>
    <w:p w14:paraId="53687F59"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6AEA600E" w14:textId="358C5514"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ORIGIN also fits his style of mixing, he says. “I mix hybrid, so it’s the perfect console for me. I start the mix process in Pro Tools and then put everything on the console. When you mix, especially on transient-heavy stuff like snare drum, you can really drive it harder than on a DAW mix. The SSL EQs are fantastic; I love them. And having those subgroup faders in the center section where I can do parallels, or </w:t>
      </w:r>
      <w:del w:id="7" w:author="Giorgio Tonin" w:date="2021-08-18T01:17:00Z">
        <w:r w:rsidRPr="00286D35" w:rsidDel="00356E42">
          <w:rPr>
            <w:color w:val="000000" w:themeColor="text1"/>
          </w:rPr>
          <w:delText>us</w:delText>
        </w:r>
      </w:del>
      <w:ins w:id="8" w:author="Giorgio Tonin" w:date="2021-08-18T01:17:00Z">
        <w:r w:rsidR="00356E42">
          <w:rPr>
            <w:color w:val="000000" w:themeColor="text1"/>
          </w:rPr>
          <w:t>use</w:t>
        </w:r>
      </w:ins>
      <w:del w:id="9" w:author="Giorgio Tonin" w:date="2021-08-18T01:17:00Z">
        <w:r w:rsidR="00FE40BC" w:rsidDel="00356E42">
          <w:rPr>
            <w:color w:val="000000" w:themeColor="text1"/>
          </w:rPr>
          <w:delText>ing</w:delText>
        </w:r>
      </w:del>
      <w:r w:rsidRPr="00286D35">
        <w:rPr>
          <w:color w:val="000000" w:themeColor="text1"/>
        </w:rPr>
        <w:t xml:space="preserve"> them as master faders for whatever I want, is fantastic.”</w:t>
      </w:r>
    </w:p>
    <w:p w14:paraId="3C73FA6A" w14:textId="55AAED10" w:rsidR="00286D35" w:rsidRPr="0051152C" w:rsidRDefault="0051152C" w:rsidP="00286D35">
      <w:pPr>
        <w:pBdr>
          <w:top w:val="nil"/>
          <w:left w:val="nil"/>
          <w:bottom w:val="nil"/>
          <w:right w:val="nil"/>
          <w:between w:val="nil"/>
        </w:pBdr>
        <w:spacing w:line="336" w:lineRule="auto"/>
        <w:jc w:val="both"/>
        <w:rPr>
          <w:b/>
          <w:bCs/>
          <w:color w:val="000000" w:themeColor="text1"/>
        </w:rPr>
      </w:pPr>
      <w:r>
        <w:rPr>
          <w:color w:val="000000" w:themeColor="text1"/>
        </w:rPr>
        <w:br/>
      </w:r>
      <w:r w:rsidRPr="0051152C">
        <w:rPr>
          <w:b/>
          <w:bCs/>
          <w:color w:val="000000" w:themeColor="text1"/>
        </w:rPr>
        <w:t>Integrating UF8 in the hybrid studio</w:t>
      </w:r>
    </w:p>
    <w:p w14:paraId="485A7BC4" w14:textId="77777777"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As for controlling his DAW, he says, “All my Pro Tools needs are met with the UF8. It’s a fantastic piece of gear and incorporates </w:t>
      </w:r>
      <w:proofErr w:type="gramStart"/>
      <w:r w:rsidRPr="00286D35">
        <w:rPr>
          <w:color w:val="000000" w:themeColor="text1"/>
        </w:rPr>
        <w:t>really well</w:t>
      </w:r>
      <w:proofErr w:type="gramEnd"/>
      <w:r w:rsidRPr="00286D35">
        <w:rPr>
          <w:color w:val="000000" w:themeColor="text1"/>
        </w:rPr>
        <w:t xml:space="preserve"> into the console design. I’m using it especially for automation. I love the faders for automation; they feel great.” </w:t>
      </w:r>
    </w:p>
    <w:p w14:paraId="524ADE13"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1D3670DF" w14:textId="77777777"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Tonin had previously used the location as a personal studio, he says, producing his own projects using a collection of outboard microphone preamps, </w:t>
      </w:r>
      <w:proofErr w:type="gramStart"/>
      <w:r w:rsidRPr="00286D35">
        <w:rPr>
          <w:color w:val="000000" w:themeColor="text1"/>
        </w:rPr>
        <w:t>compressors</w:t>
      </w:r>
      <w:proofErr w:type="gramEnd"/>
      <w:r w:rsidRPr="00286D35">
        <w:rPr>
          <w:color w:val="000000" w:themeColor="text1"/>
        </w:rPr>
        <w:t xml:space="preserve"> and other equipment. Then, two years ago, he began a remodel with the aim of launching Everest as a commercial recording studio, also enlisting his friend, five-time Latin Grammy Award nominee Thiago Baggio, as his main engineer. “He’s known for working with what is called MPB [Música Popular </w:t>
      </w:r>
      <w:proofErr w:type="spellStart"/>
      <w:r w:rsidRPr="00286D35">
        <w:rPr>
          <w:color w:val="000000" w:themeColor="text1"/>
        </w:rPr>
        <w:t>Brasileira</w:t>
      </w:r>
      <w:proofErr w:type="spellEnd"/>
      <w:r w:rsidRPr="00286D35">
        <w:rPr>
          <w:color w:val="000000" w:themeColor="text1"/>
        </w:rPr>
        <w:t xml:space="preserve"> or Brazilian Pop Music] and jazz. </w:t>
      </w:r>
      <w:proofErr w:type="gramStart"/>
      <w:r w:rsidRPr="00286D35">
        <w:rPr>
          <w:color w:val="000000" w:themeColor="text1"/>
        </w:rPr>
        <w:t>So</w:t>
      </w:r>
      <w:proofErr w:type="gramEnd"/>
      <w:r w:rsidRPr="00286D35">
        <w:rPr>
          <w:color w:val="000000" w:themeColor="text1"/>
        </w:rPr>
        <w:t xml:space="preserve"> he’s bringing a lot of those projects here to the studio.”</w:t>
      </w:r>
    </w:p>
    <w:p w14:paraId="4C94D90D"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0557B0DA" w14:textId="2CD06125"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Having previously relied on a few channels of SSL’s VHD (Variable Harmonic Drive) outboard mic preamps while operating the facility as his personal studio, the immediate availability of 32 SSL </w:t>
      </w:r>
      <w:proofErr w:type="spellStart"/>
      <w:r w:rsidRPr="00286D35">
        <w:rPr>
          <w:color w:val="000000" w:themeColor="text1"/>
        </w:rPr>
        <w:t>PureDrive</w:t>
      </w:r>
      <w:proofErr w:type="spellEnd"/>
      <w:r w:rsidRPr="00286D35">
        <w:rPr>
          <w:color w:val="000000" w:themeColor="text1"/>
        </w:rPr>
        <w:t xml:space="preserve"> mic preamps and E-Series </w:t>
      </w:r>
      <w:r w:rsidR="007E37BE">
        <w:rPr>
          <w:color w:val="000000" w:themeColor="text1"/>
        </w:rPr>
        <w:t xml:space="preserve">242 type </w:t>
      </w:r>
      <w:r w:rsidRPr="00286D35">
        <w:rPr>
          <w:color w:val="000000" w:themeColor="text1"/>
        </w:rPr>
        <w:t xml:space="preserve">EQs across the ORIGIN console has been a </w:t>
      </w:r>
      <w:r w:rsidR="0043738D">
        <w:rPr>
          <w:color w:val="000000" w:themeColor="text1"/>
        </w:rPr>
        <w:t>leap forward</w:t>
      </w:r>
      <w:r w:rsidRPr="00286D35">
        <w:rPr>
          <w:color w:val="000000" w:themeColor="text1"/>
        </w:rPr>
        <w:t xml:space="preserve"> for Tonin. “</w:t>
      </w:r>
      <w:proofErr w:type="gramStart"/>
      <w:r w:rsidRPr="00286D35">
        <w:rPr>
          <w:color w:val="000000" w:themeColor="text1"/>
        </w:rPr>
        <w:t>Plus</w:t>
      </w:r>
      <w:proofErr w:type="gramEnd"/>
      <w:r w:rsidRPr="00286D35">
        <w:rPr>
          <w:color w:val="000000" w:themeColor="text1"/>
        </w:rPr>
        <w:t xml:space="preserve"> it sounds great. I really enjoy recording rock, all different styles of rock, and for me the SSL console is fantastic for that sound.” The </w:t>
      </w:r>
      <w:proofErr w:type="spellStart"/>
      <w:r w:rsidRPr="00286D35">
        <w:rPr>
          <w:color w:val="000000" w:themeColor="text1"/>
        </w:rPr>
        <w:t>PureDrive</w:t>
      </w:r>
      <w:proofErr w:type="spellEnd"/>
      <w:r w:rsidRPr="00286D35">
        <w:rPr>
          <w:color w:val="000000" w:themeColor="text1"/>
        </w:rPr>
        <w:t xml:space="preserve"> mic pre, with its selectable characteristics, is particularly suited to the music that he likes to record, he says. “Selecting ‘Drive’ gives almost a compression feel to the sound. It’s really nice.”</w:t>
      </w:r>
    </w:p>
    <w:p w14:paraId="1028489B"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792E5C3C" w14:textId="77777777" w:rsidR="0051152C" w:rsidRDefault="0051152C" w:rsidP="00286D35">
      <w:pPr>
        <w:pBdr>
          <w:top w:val="nil"/>
          <w:left w:val="nil"/>
          <w:bottom w:val="nil"/>
          <w:right w:val="nil"/>
          <w:between w:val="nil"/>
        </w:pBdr>
        <w:spacing w:line="336" w:lineRule="auto"/>
        <w:jc w:val="both"/>
        <w:rPr>
          <w:color w:val="000000" w:themeColor="text1"/>
        </w:rPr>
      </w:pPr>
    </w:p>
    <w:p w14:paraId="38529C48" w14:textId="584C7203" w:rsidR="0051152C" w:rsidRPr="0051152C" w:rsidRDefault="0051152C" w:rsidP="00286D35">
      <w:pPr>
        <w:pBdr>
          <w:top w:val="nil"/>
          <w:left w:val="nil"/>
          <w:bottom w:val="nil"/>
          <w:right w:val="nil"/>
          <w:between w:val="nil"/>
        </w:pBdr>
        <w:spacing w:line="336" w:lineRule="auto"/>
        <w:jc w:val="both"/>
        <w:rPr>
          <w:b/>
          <w:bCs/>
          <w:color w:val="000000" w:themeColor="text1"/>
        </w:rPr>
      </w:pPr>
      <w:r w:rsidRPr="0051152C">
        <w:rPr>
          <w:b/>
          <w:bCs/>
          <w:color w:val="000000" w:themeColor="text1"/>
        </w:rPr>
        <w:lastRenderedPageBreak/>
        <w:t>Intelligent routing and plenty of faders</w:t>
      </w:r>
    </w:p>
    <w:p w14:paraId="747618A1" w14:textId="0295650F"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Tonin notes that he can also introduce alternative analog character and color through ORIGIN’s routing capabilities. “We make good use of the outboard gear using the inserts on the small faders or the large faders. We can record a live session and use all these tools that makes everything sound even better. </w:t>
      </w:r>
      <w:proofErr w:type="gramStart"/>
      <w:r w:rsidRPr="00286D35">
        <w:rPr>
          <w:color w:val="000000" w:themeColor="text1"/>
        </w:rPr>
        <w:t>All of</w:t>
      </w:r>
      <w:proofErr w:type="gramEnd"/>
      <w:r w:rsidRPr="00286D35">
        <w:rPr>
          <w:color w:val="000000" w:themeColor="text1"/>
        </w:rPr>
        <w:t xml:space="preserve"> our tracking and mixing takes the best of those analog devices to get the best sound possible. No plug-ins can match that.” </w:t>
      </w:r>
    </w:p>
    <w:p w14:paraId="719BCCC6"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010BC48A" w14:textId="733D5B63"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 xml:space="preserve">Everest’s main tracking room is an unusual layout, comprising two </w:t>
      </w:r>
      <w:proofErr w:type="gramStart"/>
      <w:r w:rsidRPr="00286D35">
        <w:rPr>
          <w:color w:val="000000" w:themeColor="text1"/>
        </w:rPr>
        <w:t>offset</w:t>
      </w:r>
      <w:proofErr w:type="gramEnd"/>
      <w:r w:rsidRPr="00286D35">
        <w:rPr>
          <w:color w:val="000000" w:themeColor="text1"/>
        </w:rPr>
        <w:t xml:space="preserve"> but linked rectangular spaces.</w:t>
      </w:r>
      <w:r w:rsidR="00CF1C6A">
        <w:rPr>
          <w:color w:val="000000" w:themeColor="text1"/>
        </w:rPr>
        <w:t xml:space="preserve"> </w:t>
      </w:r>
      <w:r w:rsidRPr="00286D35">
        <w:rPr>
          <w:color w:val="000000" w:themeColor="text1"/>
        </w:rPr>
        <w:t xml:space="preserve">“The drum room is connected to the piano room. It’s an open-space concept. We decided to do that because mostly the center of a live room stays empty. People like to put their amplifiers and instruments against the walls. </w:t>
      </w:r>
      <w:proofErr w:type="gramStart"/>
      <w:r w:rsidRPr="00286D35">
        <w:rPr>
          <w:color w:val="000000" w:themeColor="text1"/>
        </w:rPr>
        <w:t>So</w:t>
      </w:r>
      <w:proofErr w:type="gramEnd"/>
      <w:r w:rsidRPr="00286D35">
        <w:rPr>
          <w:color w:val="000000" w:themeColor="text1"/>
        </w:rPr>
        <w:t xml:space="preserve"> it’s better to have this style of room, with different spaces integrated together.”</w:t>
      </w:r>
    </w:p>
    <w:p w14:paraId="3B7F984E"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2902CEB1" w14:textId="10A052B8"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Rather than linking the control room and the live space using a single connector panel, he says, “We have connections throughout the room. We don’t have a master path; we put buckets of eight connectors in the different spaces, so you don’t have to run long cables. You can just plug in near you. We really thought about the design a lot</w:t>
      </w:r>
      <w:ins w:id="10" w:author="Giorgio Tonin" w:date="2021-08-18T01:21:00Z">
        <w:r w:rsidR="00356E42">
          <w:rPr>
            <w:color w:val="000000" w:themeColor="text1"/>
          </w:rPr>
          <w:t>, it is great specially for video recording, keeps everything really organized</w:t>
        </w:r>
      </w:ins>
      <w:del w:id="11" w:author="Giorgio Tonin" w:date="2021-08-18T01:21:00Z">
        <w:r w:rsidRPr="00286D35" w:rsidDel="00356E42">
          <w:rPr>
            <w:color w:val="000000" w:themeColor="text1"/>
          </w:rPr>
          <w:delText>.</w:delText>
        </w:r>
      </w:del>
      <w:r w:rsidRPr="00286D35">
        <w:rPr>
          <w:color w:val="000000" w:themeColor="text1"/>
        </w:rPr>
        <w:t>”</w:t>
      </w:r>
    </w:p>
    <w:p w14:paraId="6BC01FE2" w14:textId="77777777" w:rsidR="00286D35" w:rsidRPr="00286D35" w:rsidRDefault="00286D35" w:rsidP="00286D35">
      <w:pPr>
        <w:pBdr>
          <w:top w:val="nil"/>
          <w:left w:val="nil"/>
          <w:bottom w:val="nil"/>
          <w:right w:val="nil"/>
          <w:between w:val="nil"/>
        </w:pBdr>
        <w:spacing w:line="336" w:lineRule="auto"/>
        <w:jc w:val="both"/>
        <w:rPr>
          <w:color w:val="000000" w:themeColor="text1"/>
        </w:rPr>
      </w:pPr>
    </w:p>
    <w:p w14:paraId="17603DF5" w14:textId="6028FB38" w:rsidR="00286D35" w:rsidRPr="00286D35" w:rsidRDefault="00286D35" w:rsidP="00286D35">
      <w:pPr>
        <w:pBdr>
          <w:top w:val="nil"/>
          <w:left w:val="nil"/>
          <w:bottom w:val="nil"/>
          <w:right w:val="nil"/>
          <w:between w:val="nil"/>
        </w:pBdr>
        <w:spacing w:line="336" w:lineRule="auto"/>
        <w:jc w:val="both"/>
        <w:rPr>
          <w:color w:val="000000" w:themeColor="text1"/>
        </w:rPr>
      </w:pPr>
      <w:r w:rsidRPr="00286D35">
        <w:rPr>
          <w:color w:val="000000" w:themeColor="text1"/>
        </w:rPr>
        <w:t>As with elsewhere around the world, opportunities to work with clients have been dependent on the ebb and flow of the coronavirus</w:t>
      </w:r>
      <w:r w:rsidR="00CD0F27">
        <w:rPr>
          <w:color w:val="000000" w:themeColor="text1"/>
        </w:rPr>
        <w:t xml:space="preserve">, </w:t>
      </w:r>
      <w:del w:id="12" w:author="Giorgio Tonin" w:date="2021-08-18T01:21:00Z">
        <w:r w:rsidR="00CD0F27" w:rsidDel="00356E42">
          <w:rPr>
            <w:color w:val="000000" w:themeColor="text1"/>
          </w:rPr>
          <w:delText xml:space="preserve">Torin </w:delText>
        </w:r>
      </w:del>
      <w:ins w:id="13" w:author="Giorgio Tonin" w:date="2021-08-18T01:21:00Z">
        <w:r w:rsidR="00356E42">
          <w:rPr>
            <w:color w:val="000000" w:themeColor="text1"/>
          </w:rPr>
          <w:t>To</w:t>
        </w:r>
        <w:r w:rsidR="00356E42">
          <w:rPr>
            <w:color w:val="000000" w:themeColor="text1"/>
          </w:rPr>
          <w:t>nin</w:t>
        </w:r>
        <w:r w:rsidR="00356E42">
          <w:rPr>
            <w:color w:val="000000" w:themeColor="text1"/>
          </w:rPr>
          <w:t xml:space="preserve"> </w:t>
        </w:r>
      </w:ins>
      <w:r w:rsidR="00CD0F27">
        <w:rPr>
          <w:color w:val="000000" w:themeColor="text1"/>
        </w:rPr>
        <w:t>reports. However, one</w:t>
      </w:r>
      <w:r w:rsidRPr="00286D35">
        <w:rPr>
          <w:color w:val="000000" w:themeColor="text1"/>
        </w:rPr>
        <w:t xml:space="preserve"> major project that has come out of the remodeled facility was by </w:t>
      </w:r>
      <w:proofErr w:type="spellStart"/>
      <w:r w:rsidRPr="00286D35">
        <w:rPr>
          <w:color w:val="000000" w:themeColor="text1"/>
        </w:rPr>
        <w:t>Projeto</w:t>
      </w:r>
      <w:proofErr w:type="spellEnd"/>
      <w:r w:rsidRPr="00286D35">
        <w:rPr>
          <w:color w:val="000000" w:themeColor="text1"/>
        </w:rPr>
        <w:t xml:space="preserve"> Sola, a Christian rock band. “I recorded the whole </w:t>
      </w:r>
      <w:proofErr w:type="gramStart"/>
      <w:r w:rsidRPr="00286D35">
        <w:rPr>
          <w:color w:val="000000" w:themeColor="text1"/>
        </w:rPr>
        <w:t>album</w:t>
      </w:r>
      <w:proofErr w:type="gramEnd"/>
      <w:r w:rsidRPr="00286D35">
        <w:rPr>
          <w:color w:val="000000" w:themeColor="text1"/>
        </w:rPr>
        <w:t xml:space="preserve"> and we just released an EP,” says Tonin.</w:t>
      </w:r>
    </w:p>
    <w:p w14:paraId="686E9419" w14:textId="00E2C9B1" w:rsidR="00171517" w:rsidRPr="00B64822" w:rsidRDefault="000A3043" w:rsidP="00286D35">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56E4B176" w14:textId="1E78D9C1"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04D3" w14:textId="77777777" w:rsidR="003621E9" w:rsidRDefault="003621E9">
      <w:r>
        <w:separator/>
      </w:r>
    </w:p>
  </w:endnote>
  <w:endnote w:type="continuationSeparator" w:id="0">
    <w:p w14:paraId="44592C24" w14:textId="77777777" w:rsidR="003621E9" w:rsidRDefault="0036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ᑀɵ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F3C1" w14:textId="77777777" w:rsidR="003621E9" w:rsidRDefault="003621E9">
      <w:r>
        <w:separator/>
      </w:r>
    </w:p>
  </w:footnote>
  <w:footnote w:type="continuationSeparator" w:id="0">
    <w:p w14:paraId="0E583789" w14:textId="77777777" w:rsidR="003621E9" w:rsidRDefault="0036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o Tonin">
    <w15:presenceInfo w15:providerId="Windows Live" w15:userId="ecfaec3936636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3394"/>
    <w:rsid w:val="00004D07"/>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36BD2"/>
    <w:rsid w:val="00041D3A"/>
    <w:rsid w:val="000427C8"/>
    <w:rsid w:val="0004293F"/>
    <w:rsid w:val="00042CF7"/>
    <w:rsid w:val="00045AC2"/>
    <w:rsid w:val="00045B6B"/>
    <w:rsid w:val="00045CA2"/>
    <w:rsid w:val="0004719A"/>
    <w:rsid w:val="0006080D"/>
    <w:rsid w:val="00060B13"/>
    <w:rsid w:val="00061ADF"/>
    <w:rsid w:val="00061DDC"/>
    <w:rsid w:val="00062F15"/>
    <w:rsid w:val="00063793"/>
    <w:rsid w:val="0006453E"/>
    <w:rsid w:val="00064BEB"/>
    <w:rsid w:val="00065A84"/>
    <w:rsid w:val="000706FA"/>
    <w:rsid w:val="00070A45"/>
    <w:rsid w:val="00071509"/>
    <w:rsid w:val="00071967"/>
    <w:rsid w:val="000725BD"/>
    <w:rsid w:val="00072609"/>
    <w:rsid w:val="0007295E"/>
    <w:rsid w:val="00072E3A"/>
    <w:rsid w:val="00074FBF"/>
    <w:rsid w:val="0007531D"/>
    <w:rsid w:val="0007591D"/>
    <w:rsid w:val="00082417"/>
    <w:rsid w:val="000833E9"/>
    <w:rsid w:val="000871CD"/>
    <w:rsid w:val="00087AA4"/>
    <w:rsid w:val="00087FFE"/>
    <w:rsid w:val="000916B5"/>
    <w:rsid w:val="00092233"/>
    <w:rsid w:val="00092CCC"/>
    <w:rsid w:val="00096ADD"/>
    <w:rsid w:val="000A0E8A"/>
    <w:rsid w:val="000A1F47"/>
    <w:rsid w:val="000A25C4"/>
    <w:rsid w:val="000A3043"/>
    <w:rsid w:val="000A3509"/>
    <w:rsid w:val="000A3D16"/>
    <w:rsid w:val="000A45C1"/>
    <w:rsid w:val="000A5CD1"/>
    <w:rsid w:val="000B1F57"/>
    <w:rsid w:val="000B435F"/>
    <w:rsid w:val="000B4859"/>
    <w:rsid w:val="000B5FDA"/>
    <w:rsid w:val="000B7EA5"/>
    <w:rsid w:val="000C1429"/>
    <w:rsid w:val="000C2F90"/>
    <w:rsid w:val="000C33DE"/>
    <w:rsid w:val="000D1107"/>
    <w:rsid w:val="000D1C27"/>
    <w:rsid w:val="000D1F54"/>
    <w:rsid w:val="000D224E"/>
    <w:rsid w:val="000D2778"/>
    <w:rsid w:val="000D483F"/>
    <w:rsid w:val="000D5B0E"/>
    <w:rsid w:val="000D69EC"/>
    <w:rsid w:val="000D6FED"/>
    <w:rsid w:val="000E0CAB"/>
    <w:rsid w:val="000E1705"/>
    <w:rsid w:val="000E1978"/>
    <w:rsid w:val="000E46D5"/>
    <w:rsid w:val="000E52A5"/>
    <w:rsid w:val="000F0071"/>
    <w:rsid w:val="000F0C7F"/>
    <w:rsid w:val="000F113F"/>
    <w:rsid w:val="000F2F7F"/>
    <w:rsid w:val="000F3067"/>
    <w:rsid w:val="000F4BB1"/>
    <w:rsid w:val="000F5EA5"/>
    <w:rsid w:val="000F64E2"/>
    <w:rsid w:val="000F7716"/>
    <w:rsid w:val="000F7AC6"/>
    <w:rsid w:val="000F7CD8"/>
    <w:rsid w:val="00104602"/>
    <w:rsid w:val="00104808"/>
    <w:rsid w:val="001057F8"/>
    <w:rsid w:val="00106762"/>
    <w:rsid w:val="00112111"/>
    <w:rsid w:val="00113E12"/>
    <w:rsid w:val="001146CB"/>
    <w:rsid w:val="00114B77"/>
    <w:rsid w:val="00115734"/>
    <w:rsid w:val="0012197C"/>
    <w:rsid w:val="001219C9"/>
    <w:rsid w:val="00121BBD"/>
    <w:rsid w:val="00122BDC"/>
    <w:rsid w:val="0012333A"/>
    <w:rsid w:val="001237C6"/>
    <w:rsid w:val="0012742C"/>
    <w:rsid w:val="00127612"/>
    <w:rsid w:val="0013118A"/>
    <w:rsid w:val="00131ACB"/>
    <w:rsid w:val="00133023"/>
    <w:rsid w:val="00133B03"/>
    <w:rsid w:val="00133B60"/>
    <w:rsid w:val="0013478E"/>
    <w:rsid w:val="001366AB"/>
    <w:rsid w:val="00136ABC"/>
    <w:rsid w:val="00136B0A"/>
    <w:rsid w:val="00137682"/>
    <w:rsid w:val="001377D2"/>
    <w:rsid w:val="0014099B"/>
    <w:rsid w:val="00142BD8"/>
    <w:rsid w:val="001450A2"/>
    <w:rsid w:val="001451AF"/>
    <w:rsid w:val="00146C97"/>
    <w:rsid w:val="00150CDD"/>
    <w:rsid w:val="00151675"/>
    <w:rsid w:val="00152E13"/>
    <w:rsid w:val="00153DF7"/>
    <w:rsid w:val="00154299"/>
    <w:rsid w:val="0015459B"/>
    <w:rsid w:val="00156B95"/>
    <w:rsid w:val="001575EF"/>
    <w:rsid w:val="00157BBB"/>
    <w:rsid w:val="00163E56"/>
    <w:rsid w:val="001644FE"/>
    <w:rsid w:val="00164620"/>
    <w:rsid w:val="00166CC8"/>
    <w:rsid w:val="00166F5F"/>
    <w:rsid w:val="00167057"/>
    <w:rsid w:val="00171517"/>
    <w:rsid w:val="00173456"/>
    <w:rsid w:val="0017384E"/>
    <w:rsid w:val="00173D63"/>
    <w:rsid w:val="00175CBC"/>
    <w:rsid w:val="0018196E"/>
    <w:rsid w:val="00182C8E"/>
    <w:rsid w:val="001851B6"/>
    <w:rsid w:val="00186176"/>
    <w:rsid w:val="00187872"/>
    <w:rsid w:val="00187E7A"/>
    <w:rsid w:val="001908A5"/>
    <w:rsid w:val="00190F12"/>
    <w:rsid w:val="00191C0B"/>
    <w:rsid w:val="001925C9"/>
    <w:rsid w:val="00196246"/>
    <w:rsid w:val="00197B32"/>
    <w:rsid w:val="001A088A"/>
    <w:rsid w:val="001A374C"/>
    <w:rsid w:val="001A391E"/>
    <w:rsid w:val="001A54B2"/>
    <w:rsid w:val="001A556C"/>
    <w:rsid w:val="001A6A8E"/>
    <w:rsid w:val="001A6AA5"/>
    <w:rsid w:val="001A6B6C"/>
    <w:rsid w:val="001A7F8C"/>
    <w:rsid w:val="001B027D"/>
    <w:rsid w:val="001B0BC6"/>
    <w:rsid w:val="001B47E8"/>
    <w:rsid w:val="001B5DAD"/>
    <w:rsid w:val="001B5DF3"/>
    <w:rsid w:val="001B69CF"/>
    <w:rsid w:val="001B6DBB"/>
    <w:rsid w:val="001B7563"/>
    <w:rsid w:val="001C4197"/>
    <w:rsid w:val="001C4C91"/>
    <w:rsid w:val="001C53CF"/>
    <w:rsid w:val="001C6920"/>
    <w:rsid w:val="001C6F9F"/>
    <w:rsid w:val="001D0A89"/>
    <w:rsid w:val="001D41B6"/>
    <w:rsid w:val="001D423F"/>
    <w:rsid w:val="001D6856"/>
    <w:rsid w:val="001D760D"/>
    <w:rsid w:val="001E52DE"/>
    <w:rsid w:val="001E73C3"/>
    <w:rsid w:val="001F06E3"/>
    <w:rsid w:val="001F2562"/>
    <w:rsid w:val="001F35D9"/>
    <w:rsid w:val="001F6AD7"/>
    <w:rsid w:val="00202160"/>
    <w:rsid w:val="00202AE3"/>
    <w:rsid w:val="002047CC"/>
    <w:rsid w:val="00206F37"/>
    <w:rsid w:val="002070B3"/>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0808"/>
    <w:rsid w:val="00231862"/>
    <w:rsid w:val="00231EBC"/>
    <w:rsid w:val="0023206A"/>
    <w:rsid w:val="002330C7"/>
    <w:rsid w:val="002347AD"/>
    <w:rsid w:val="002359E4"/>
    <w:rsid w:val="0023688A"/>
    <w:rsid w:val="0024016D"/>
    <w:rsid w:val="0024070D"/>
    <w:rsid w:val="00242F26"/>
    <w:rsid w:val="0024337C"/>
    <w:rsid w:val="00243501"/>
    <w:rsid w:val="00251946"/>
    <w:rsid w:val="00253402"/>
    <w:rsid w:val="00253A2E"/>
    <w:rsid w:val="00254E96"/>
    <w:rsid w:val="00255CF0"/>
    <w:rsid w:val="0025714F"/>
    <w:rsid w:val="0025776C"/>
    <w:rsid w:val="00260873"/>
    <w:rsid w:val="002654DD"/>
    <w:rsid w:val="0026638F"/>
    <w:rsid w:val="00267949"/>
    <w:rsid w:val="002707E6"/>
    <w:rsid w:val="00270EE7"/>
    <w:rsid w:val="00271816"/>
    <w:rsid w:val="00273CD2"/>
    <w:rsid w:val="00274C3C"/>
    <w:rsid w:val="002759DC"/>
    <w:rsid w:val="00276317"/>
    <w:rsid w:val="0027635B"/>
    <w:rsid w:val="00277607"/>
    <w:rsid w:val="002806F2"/>
    <w:rsid w:val="00281735"/>
    <w:rsid w:val="00283321"/>
    <w:rsid w:val="002858ED"/>
    <w:rsid w:val="00286271"/>
    <w:rsid w:val="00286D35"/>
    <w:rsid w:val="002901A3"/>
    <w:rsid w:val="00292672"/>
    <w:rsid w:val="002939B2"/>
    <w:rsid w:val="002A1094"/>
    <w:rsid w:val="002A2F68"/>
    <w:rsid w:val="002A3B44"/>
    <w:rsid w:val="002A795D"/>
    <w:rsid w:val="002B0F87"/>
    <w:rsid w:val="002B2FAB"/>
    <w:rsid w:val="002B4A08"/>
    <w:rsid w:val="002B6392"/>
    <w:rsid w:val="002C0E5F"/>
    <w:rsid w:val="002C19A1"/>
    <w:rsid w:val="002C2406"/>
    <w:rsid w:val="002C2EB4"/>
    <w:rsid w:val="002C4743"/>
    <w:rsid w:val="002C48D7"/>
    <w:rsid w:val="002C4B64"/>
    <w:rsid w:val="002C5575"/>
    <w:rsid w:val="002D0017"/>
    <w:rsid w:val="002D0970"/>
    <w:rsid w:val="002D3DCB"/>
    <w:rsid w:val="002E1EA2"/>
    <w:rsid w:val="002E40DB"/>
    <w:rsid w:val="002E47D6"/>
    <w:rsid w:val="002E4BBB"/>
    <w:rsid w:val="002E59C0"/>
    <w:rsid w:val="002E7E5F"/>
    <w:rsid w:val="002F3632"/>
    <w:rsid w:val="002F3CEF"/>
    <w:rsid w:val="002F4577"/>
    <w:rsid w:val="002F52BC"/>
    <w:rsid w:val="002F64F3"/>
    <w:rsid w:val="002F7263"/>
    <w:rsid w:val="002F7415"/>
    <w:rsid w:val="002F7DD0"/>
    <w:rsid w:val="00300A0C"/>
    <w:rsid w:val="0030269A"/>
    <w:rsid w:val="00305967"/>
    <w:rsid w:val="0030606C"/>
    <w:rsid w:val="00307E1B"/>
    <w:rsid w:val="0031250F"/>
    <w:rsid w:val="00313C71"/>
    <w:rsid w:val="0031546C"/>
    <w:rsid w:val="0031562D"/>
    <w:rsid w:val="0031761E"/>
    <w:rsid w:val="00320BB9"/>
    <w:rsid w:val="00322883"/>
    <w:rsid w:val="003252C6"/>
    <w:rsid w:val="00326867"/>
    <w:rsid w:val="00330F13"/>
    <w:rsid w:val="0033423B"/>
    <w:rsid w:val="003344EC"/>
    <w:rsid w:val="00334FA2"/>
    <w:rsid w:val="003354A8"/>
    <w:rsid w:val="00341104"/>
    <w:rsid w:val="003448D1"/>
    <w:rsid w:val="003452B4"/>
    <w:rsid w:val="0035038E"/>
    <w:rsid w:val="00351FFC"/>
    <w:rsid w:val="0035383C"/>
    <w:rsid w:val="00355CE1"/>
    <w:rsid w:val="003563E7"/>
    <w:rsid w:val="00356DC3"/>
    <w:rsid w:val="00356E42"/>
    <w:rsid w:val="00357585"/>
    <w:rsid w:val="00360014"/>
    <w:rsid w:val="00360DE5"/>
    <w:rsid w:val="003621E9"/>
    <w:rsid w:val="00364B17"/>
    <w:rsid w:val="00364FA8"/>
    <w:rsid w:val="00366152"/>
    <w:rsid w:val="00366F98"/>
    <w:rsid w:val="0037058F"/>
    <w:rsid w:val="003705CE"/>
    <w:rsid w:val="00371588"/>
    <w:rsid w:val="00374031"/>
    <w:rsid w:val="00376095"/>
    <w:rsid w:val="003776BD"/>
    <w:rsid w:val="00377758"/>
    <w:rsid w:val="003849D7"/>
    <w:rsid w:val="00391617"/>
    <w:rsid w:val="00393678"/>
    <w:rsid w:val="00394711"/>
    <w:rsid w:val="00395FE4"/>
    <w:rsid w:val="00396C7E"/>
    <w:rsid w:val="003A07E5"/>
    <w:rsid w:val="003A1F3F"/>
    <w:rsid w:val="003A2E38"/>
    <w:rsid w:val="003A4D2E"/>
    <w:rsid w:val="003A69CF"/>
    <w:rsid w:val="003A712A"/>
    <w:rsid w:val="003A712F"/>
    <w:rsid w:val="003A7D33"/>
    <w:rsid w:val="003B0BC5"/>
    <w:rsid w:val="003B2D3C"/>
    <w:rsid w:val="003B46A5"/>
    <w:rsid w:val="003B4C82"/>
    <w:rsid w:val="003B63E3"/>
    <w:rsid w:val="003B7CF9"/>
    <w:rsid w:val="003C13D3"/>
    <w:rsid w:val="003C173B"/>
    <w:rsid w:val="003C1854"/>
    <w:rsid w:val="003C33B1"/>
    <w:rsid w:val="003C5A51"/>
    <w:rsid w:val="003D1553"/>
    <w:rsid w:val="003D2A32"/>
    <w:rsid w:val="003D4CE6"/>
    <w:rsid w:val="003D51AE"/>
    <w:rsid w:val="003E087D"/>
    <w:rsid w:val="003E0B6D"/>
    <w:rsid w:val="003E0FEA"/>
    <w:rsid w:val="003E541D"/>
    <w:rsid w:val="003E5CAC"/>
    <w:rsid w:val="003E79D5"/>
    <w:rsid w:val="003E7D7D"/>
    <w:rsid w:val="003E7D87"/>
    <w:rsid w:val="003F249F"/>
    <w:rsid w:val="003F4148"/>
    <w:rsid w:val="003F435F"/>
    <w:rsid w:val="003F4569"/>
    <w:rsid w:val="003F6993"/>
    <w:rsid w:val="003F6FD3"/>
    <w:rsid w:val="003F7AA2"/>
    <w:rsid w:val="00401BED"/>
    <w:rsid w:val="00405C61"/>
    <w:rsid w:val="00405DB6"/>
    <w:rsid w:val="00406313"/>
    <w:rsid w:val="00406673"/>
    <w:rsid w:val="00406921"/>
    <w:rsid w:val="00407106"/>
    <w:rsid w:val="0040780F"/>
    <w:rsid w:val="00410E93"/>
    <w:rsid w:val="004118D7"/>
    <w:rsid w:val="0041359B"/>
    <w:rsid w:val="00413BDA"/>
    <w:rsid w:val="00414FC1"/>
    <w:rsid w:val="00415A31"/>
    <w:rsid w:val="00416884"/>
    <w:rsid w:val="00421F31"/>
    <w:rsid w:val="00423E40"/>
    <w:rsid w:val="00425DAA"/>
    <w:rsid w:val="004263A2"/>
    <w:rsid w:val="00431004"/>
    <w:rsid w:val="00431DB5"/>
    <w:rsid w:val="00433A11"/>
    <w:rsid w:val="00434258"/>
    <w:rsid w:val="0043738D"/>
    <w:rsid w:val="0044026A"/>
    <w:rsid w:val="004417AE"/>
    <w:rsid w:val="004421A2"/>
    <w:rsid w:val="0044267A"/>
    <w:rsid w:val="00445904"/>
    <w:rsid w:val="0044644B"/>
    <w:rsid w:val="00447A25"/>
    <w:rsid w:val="00450F8B"/>
    <w:rsid w:val="00451A93"/>
    <w:rsid w:val="00453A3F"/>
    <w:rsid w:val="004550E2"/>
    <w:rsid w:val="00456852"/>
    <w:rsid w:val="00460762"/>
    <w:rsid w:val="00462083"/>
    <w:rsid w:val="00462BEA"/>
    <w:rsid w:val="00464C8A"/>
    <w:rsid w:val="00465822"/>
    <w:rsid w:val="00466D32"/>
    <w:rsid w:val="004670F1"/>
    <w:rsid w:val="00470215"/>
    <w:rsid w:val="00470A0C"/>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BCA"/>
    <w:rsid w:val="00496C2B"/>
    <w:rsid w:val="00497EA5"/>
    <w:rsid w:val="004A0534"/>
    <w:rsid w:val="004A1081"/>
    <w:rsid w:val="004A7E08"/>
    <w:rsid w:val="004B01BA"/>
    <w:rsid w:val="004B2718"/>
    <w:rsid w:val="004B31EC"/>
    <w:rsid w:val="004B37A3"/>
    <w:rsid w:val="004B45B4"/>
    <w:rsid w:val="004B4B71"/>
    <w:rsid w:val="004B565F"/>
    <w:rsid w:val="004B5A6B"/>
    <w:rsid w:val="004B5BB8"/>
    <w:rsid w:val="004C1180"/>
    <w:rsid w:val="004C16C7"/>
    <w:rsid w:val="004C16E4"/>
    <w:rsid w:val="004C208B"/>
    <w:rsid w:val="004C444A"/>
    <w:rsid w:val="004C4C29"/>
    <w:rsid w:val="004C5133"/>
    <w:rsid w:val="004C5578"/>
    <w:rsid w:val="004C7319"/>
    <w:rsid w:val="004D1D9E"/>
    <w:rsid w:val="004D1F9C"/>
    <w:rsid w:val="004D4F8E"/>
    <w:rsid w:val="004D54C4"/>
    <w:rsid w:val="004D5C6E"/>
    <w:rsid w:val="004D62EF"/>
    <w:rsid w:val="004E1B3D"/>
    <w:rsid w:val="004E4878"/>
    <w:rsid w:val="004E5542"/>
    <w:rsid w:val="004F2304"/>
    <w:rsid w:val="004F2A5E"/>
    <w:rsid w:val="004F3EBF"/>
    <w:rsid w:val="004F692B"/>
    <w:rsid w:val="005017C3"/>
    <w:rsid w:val="00501C3B"/>
    <w:rsid w:val="00502578"/>
    <w:rsid w:val="0050285E"/>
    <w:rsid w:val="00504072"/>
    <w:rsid w:val="00507A26"/>
    <w:rsid w:val="00507AC0"/>
    <w:rsid w:val="005106AA"/>
    <w:rsid w:val="0051152C"/>
    <w:rsid w:val="0051344E"/>
    <w:rsid w:val="00513AC3"/>
    <w:rsid w:val="0051435C"/>
    <w:rsid w:val="0051553F"/>
    <w:rsid w:val="00520B2B"/>
    <w:rsid w:val="00522C9D"/>
    <w:rsid w:val="0052419F"/>
    <w:rsid w:val="00524475"/>
    <w:rsid w:val="00525EEE"/>
    <w:rsid w:val="00526E7F"/>
    <w:rsid w:val="005279FE"/>
    <w:rsid w:val="00530474"/>
    <w:rsid w:val="00533E3C"/>
    <w:rsid w:val="00534AAD"/>
    <w:rsid w:val="005366C1"/>
    <w:rsid w:val="00537685"/>
    <w:rsid w:val="00537E40"/>
    <w:rsid w:val="00540115"/>
    <w:rsid w:val="005402F7"/>
    <w:rsid w:val="00540AC3"/>
    <w:rsid w:val="005447A5"/>
    <w:rsid w:val="00544E75"/>
    <w:rsid w:val="00547A65"/>
    <w:rsid w:val="00552021"/>
    <w:rsid w:val="00552E18"/>
    <w:rsid w:val="00552F6C"/>
    <w:rsid w:val="005530A8"/>
    <w:rsid w:val="00553B84"/>
    <w:rsid w:val="00556E6D"/>
    <w:rsid w:val="0056370A"/>
    <w:rsid w:val="005640D7"/>
    <w:rsid w:val="0056598F"/>
    <w:rsid w:val="00566056"/>
    <w:rsid w:val="00571EED"/>
    <w:rsid w:val="00572605"/>
    <w:rsid w:val="00572E30"/>
    <w:rsid w:val="005753F6"/>
    <w:rsid w:val="005812C3"/>
    <w:rsid w:val="005820B8"/>
    <w:rsid w:val="00583078"/>
    <w:rsid w:val="005876A8"/>
    <w:rsid w:val="00590452"/>
    <w:rsid w:val="005913B9"/>
    <w:rsid w:val="005913E2"/>
    <w:rsid w:val="00594A06"/>
    <w:rsid w:val="00595504"/>
    <w:rsid w:val="005955B7"/>
    <w:rsid w:val="005961D9"/>
    <w:rsid w:val="00596E62"/>
    <w:rsid w:val="005A163B"/>
    <w:rsid w:val="005A5F30"/>
    <w:rsid w:val="005A71AB"/>
    <w:rsid w:val="005A7EA0"/>
    <w:rsid w:val="005B08E7"/>
    <w:rsid w:val="005B2955"/>
    <w:rsid w:val="005B310C"/>
    <w:rsid w:val="005B3746"/>
    <w:rsid w:val="005B3A63"/>
    <w:rsid w:val="005C17F9"/>
    <w:rsid w:val="005C189E"/>
    <w:rsid w:val="005D319F"/>
    <w:rsid w:val="005D4806"/>
    <w:rsid w:val="005D5065"/>
    <w:rsid w:val="005D623B"/>
    <w:rsid w:val="005D74E8"/>
    <w:rsid w:val="005D7968"/>
    <w:rsid w:val="005E155D"/>
    <w:rsid w:val="005E25E6"/>
    <w:rsid w:val="005E2F0D"/>
    <w:rsid w:val="005E5687"/>
    <w:rsid w:val="005E5AA5"/>
    <w:rsid w:val="005E5B15"/>
    <w:rsid w:val="005F0064"/>
    <w:rsid w:val="005F0DE9"/>
    <w:rsid w:val="005F1659"/>
    <w:rsid w:val="005F5D98"/>
    <w:rsid w:val="005F6163"/>
    <w:rsid w:val="00600D94"/>
    <w:rsid w:val="00603E7C"/>
    <w:rsid w:val="006049FD"/>
    <w:rsid w:val="00605D81"/>
    <w:rsid w:val="00612659"/>
    <w:rsid w:val="00614A5D"/>
    <w:rsid w:val="00614FAD"/>
    <w:rsid w:val="00616A6D"/>
    <w:rsid w:val="00617856"/>
    <w:rsid w:val="00620B11"/>
    <w:rsid w:val="006215EC"/>
    <w:rsid w:val="00622509"/>
    <w:rsid w:val="00626F61"/>
    <w:rsid w:val="00632DA8"/>
    <w:rsid w:val="00633A26"/>
    <w:rsid w:val="00636CA6"/>
    <w:rsid w:val="00640843"/>
    <w:rsid w:val="00642F03"/>
    <w:rsid w:val="0064482E"/>
    <w:rsid w:val="00646D1F"/>
    <w:rsid w:val="00647666"/>
    <w:rsid w:val="00651FBA"/>
    <w:rsid w:val="006525A4"/>
    <w:rsid w:val="0065546A"/>
    <w:rsid w:val="0065580D"/>
    <w:rsid w:val="00655ED0"/>
    <w:rsid w:val="00656E3D"/>
    <w:rsid w:val="00656E6F"/>
    <w:rsid w:val="00657E95"/>
    <w:rsid w:val="006607A4"/>
    <w:rsid w:val="00660AF9"/>
    <w:rsid w:val="00663927"/>
    <w:rsid w:val="00666065"/>
    <w:rsid w:val="00666B9A"/>
    <w:rsid w:val="00666CF7"/>
    <w:rsid w:val="00667746"/>
    <w:rsid w:val="00671D0B"/>
    <w:rsid w:val="00675DCE"/>
    <w:rsid w:val="0068054A"/>
    <w:rsid w:val="00681D8B"/>
    <w:rsid w:val="006829B3"/>
    <w:rsid w:val="00683EE6"/>
    <w:rsid w:val="00686120"/>
    <w:rsid w:val="006869B6"/>
    <w:rsid w:val="00692E30"/>
    <w:rsid w:val="00692FC4"/>
    <w:rsid w:val="0069478C"/>
    <w:rsid w:val="00697F45"/>
    <w:rsid w:val="006A059B"/>
    <w:rsid w:val="006A1041"/>
    <w:rsid w:val="006A17B3"/>
    <w:rsid w:val="006A24D5"/>
    <w:rsid w:val="006A31CA"/>
    <w:rsid w:val="006A3518"/>
    <w:rsid w:val="006A49D3"/>
    <w:rsid w:val="006A4C9A"/>
    <w:rsid w:val="006A4DB5"/>
    <w:rsid w:val="006B31ED"/>
    <w:rsid w:val="006B33D0"/>
    <w:rsid w:val="006B3626"/>
    <w:rsid w:val="006B4AB5"/>
    <w:rsid w:val="006B5991"/>
    <w:rsid w:val="006B75E9"/>
    <w:rsid w:val="006B7C54"/>
    <w:rsid w:val="006C1689"/>
    <w:rsid w:val="006C36AD"/>
    <w:rsid w:val="006C3727"/>
    <w:rsid w:val="006C55BA"/>
    <w:rsid w:val="006D1423"/>
    <w:rsid w:val="006D1C0B"/>
    <w:rsid w:val="006D732D"/>
    <w:rsid w:val="006E3FE4"/>
    <w:rsid w:val="006E5BE0"/>
    <w:rsid w:val="006E6D03"/>
    <w:rsid w:val="006F0EB5"/>
    <w:rsid w:val="006F1558"/>
    <w:rsid w:val="006F1D5E"/>
    <w:rsid w:val="006F433E"/>
    <w:rsid w:val="006F51E4"/>
    <w:rsid w:val="006F5B72"/>
    <w:rsid w:val="006F5F3C"/>
    <w:rsid w:val="006F61B0"/>
    <w:rsid w:val="006F71BD"/>
    <w:rsid w:val="0070169E"/>
    <w:rsid w:val="00701EAC"/>
    <w:rsid w:val="0070360E"/>
    <w:rsid w:val="00703FE9"/>
    <w:rsid w:val="007063E8"/>
    <w:rsid w:val="0070656D"/>
    <w:rsid w:val="00707366"/>
    <w:rsid w:val="00710F92"/>
    <w:rsid w:val="007125BA"/>
    <w:rsid w:val="00714047"/>
    <w:rsid w:val="007172A9"/>
    <w:rsid w:val="00720C26"/>
    <w:rsid w:val="00723A0B"/>
    <w:rsid w:val="00723AD8"/>
    <w:rsid w:val="007273A6"/>
    <w:rsid w:val="00731BA6"/>
    <w:rsid w:val="00732FC7"/>
    <w:rsid w:val="00733BFD"/>
    <w:rsid w:val="00734B55"/>
    <w:rsid w:val="00736E5E"/>
    <w:rsid w:val="00737ABA"/>
    <w:rsid w:val="0074093E"/>
    <w:rsid w:val="00741F9F"/>
    <w:rsid w:val="0074259C"/>
    <w:rsid w:val="00745DFA"/>
    <w:rsid w:val="007465AD"/>
    <w:rsid w:val="00755622"/>
    <w:rsid w:val="00755DF5"/>
    <w:rsid w:val="00755E0B"/>
    <w:rsid w:val="00755E3E"/>
    <w:rsid w:val="00760500"/>
    <w:rsid w:val="00761F21"/>
    <w:rsid w:val="007622F3"/>
    <w:rsid w:val="00764C90"/>
    <w:rsid w:val="00766356"/>
    <w:rsid w:val="00766651"/>
    <w:rsid w:val="00767087"/>
    <w:rsid w:val="007673CE"/>
    <w:rsid w:val="007706EF"/>
    <w:rsid w:val="00772F06"/>
    <w:rsid w:val="007775AD"/>
    <w:rsid w:val="007809DE"/>
    <w:rsid w:val="00783286"/>
    <w:rsid w:val="00785354"/>
    <w:rsid w:val="0078588E"/>
    <w:rsid w:val="00785E26"/>
    <w:rsid w:val="0078625A"/>
    <w:rsid w:val="007916A7"/>
    <w:rsid w:val="00792E3C"/>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557D"/>
    <w:rsid w:val="007B56CE"/>
    <w:rsid w:val="007B625F"/>
    <w:rsid w:val="007B630E"/>
    <w:rsid w:val="007B6556"/>
    <w:rsid w:val="007B6DD0"/>
    <w:rsid w:val="007B6E15"/>
    <w:rsid w:val="007C0592"/>
    <w:rsid w:val="007C27A9"/>
    <w:rsid w:val="007C2C2A"/>
    <w:rsid w:val="007C4FA6"/>
    <w:rsid w:val="007C5A00"/>
    <w:rsid w:val="007D2B13"/>
    <w:rsid w:val="007D49CE"/>
    <w:rsid w:val="007D5B2A"/>
    <w:rsid w:val="007D5D06"/>
    <w:rsid w:val="007D6138"/>
    <w:rsid w:val="007D6BEA"/>
    <w:rsid w:val="007D7E93"/>
    <w:rsid w:val="007E1950"/>
    <w:rsid w:val="007E37BE"/>
    <w:rsid w:val="007E382E"/>
    <w:rsid w:val="007E3CA8"/>
    <w:rsid w:val="007E5230"/>
    <w:rsid w:val="007E6B49"/>
    <w:rsid w:val="007F02B6"/>
    <w:rsid w:val="007F6874"/>
    <w:rsid w:val="007F7502"/>
    <w:rsid w:val="007F7EF4"/>
    <w:rsid w:val="0080155E"/>
    <w:rsid w:val="008035D5"/>
    <w:rsid w:val="008055AD"/>
    <w:rsid w:val="0080576C"/>
    <w:rsid w:val="00807F09"/>
    <w:rsid w:val="00814CB3"/>
    <w:rsid w:val="00814E02"/>
    <w:rsid w:val="00815280"/>
    <w:rsid w:val="00815FEF"/>
    <w:rsid w:val="008165AE"/>
    <w:rsid w:val="00817392"/>
    <w:rsid w:val="00821715"/>
    <w:rsid w:val="00821EEF"/>
    <w:rsid w:val="0082368C"/>
    <w:rsid w:val="00824E0E"/>
    <w:rsid w:val="00825579"/>
    <w:rsid w:val="008259A8"/>
    <w:rsid w:val="00825D9B"/>
    <w:rsid w:val="008272AF"/>
    <w:rsid w:val="0082792B"/>
    <w:rsid w:val="008310A9"/>
    <w:rsid w:val="00832724"/>
    <w:rsid w:val="00832C5E"/>
    <w:rsid w:val="0083450C"/>
    <w:rsid w:val="008357AC"/>
    <w:rsid w:val="00835FF2"/>
    <w:rsid w:val="008409A0"/>
    <w:rsid w:val="0084304F"/>
    <w:rsid w:val="008432C7"/>
    <w:rsid w:val="00843ADA"/>
    <w:rsid w:val="00844318"/>
    <w:rsid w:val="008457B5"/>
    <w:rsid w:val="00845CAA"/>
    <w:rsid w:val="00846381"/>
    <w:rsid w:val="00846720"/>
    <w:rsid w:val="008529DF"/>
    <w:rsid w:val="00855EE4"/>
    <w:rsid w:val="00856B5C"/>
    <w:rsid w:val="0086072F"/>
    <w:rsid w:val="008629D6"/>
    <w:rsid w:val="00864939"/>
    <w:rsid w:val="00864BC7"/>
    <w:rsid w:val="00866B6C"/>
    <w:rsid w:val="008679E3"/>
    <w:rsid w:val="00870573"/>
    <w:rsid w:val="00872495"/>
    <w:rsid w:val="00872680"/>
    <w:rsid w:val="008727D0"/>
    <w:rsid w:val="00873861"/>
    <w:rsid w:val="00876E84"/>
    <w:rsid w:val="0088047A"/>
    <w:rsid w:val="0088097E"/>
    <w:rsid w:val="008817C5"/>
    <w:rsid w:val="008829E3"/>
    <w:rsid w:val="00883909"/>
    <w:rsid w:val="00885D58"/>
    <w:rsid w:val="00886DED"/>
    <w:rsid w:val="0089008F"/>
    <w:rsid w:val="00890188"/>
    <w:rsid w:val="008905FA"/>
    <w:rsid w:val="0089070C"/>
    <w:rsid w:val="00892B55"/>
    <w:rsid w:val="00892C46"/>
    <w:rsid w:val="00895AE3"/>
    <w:rsid w:val="008A0E68"/>
    <w:rsid w:val="008A1636"/>
    <w:rsid w:val="008A20C4"/>
    <w:rsid w:val="008A24BB"/>
    <w:rsid w:val="008A29A0"/>
    <w:rsid w:val="008A388D"/>
    <w:rsid w:val="008A5733"/>
    <w:rsid w:val="008B0D8C"/>
    <w:rsid w:val="008B1308"/>
    <w:rsid w:val="008B2CDE"/>
    <w:rsid w:val="008B429A"/>
    <w:rsid w:val="008B4E37"/>
    <w:rsid w:val="008B671A"/>
    <w:rsid w:val="008C0174"/>
    <w:rsid w:val="008C0425"/>
    <w:rsid w:val="008C0FE9"/>
    <w:rsid w:val="008C7BFB"/>
    <w:rsid w:val="008D1B33"/>
    <w:rsid w:val="008D214A"/>
    <w:rsid w:val="008D2683"/>
    <w:rsid w:val="008D4292"/>
    <w:rsid w:val="008D6AE7"/>
    <w:rsid w:val="008E41B9"/>
    <w:rsid w:val="008E6E31"/>
    <w:rsid w:val="008E708F"/>
    <w:rsid w:val="008E7CC1"/>
    <w:rsid w:val="008F03AE"/>
    <w:rsid w:val="008F0C82"/>
    <w:rsid w:val="008F441A"/>
    <w:rsid w:val="008F59A3"/>
    <w:rsid w:val="00901AA1"/>
    <w:rsid w:val="00904D84"/>
    <w:rsid w:val="00906E35"/>
    <w:rsid w:val="00907A5F"/>
    <w:rsid w:val="00912B5A"/>
    <w:rsid w:val="00912DA6"/>
    <w:rsid w:val="00915F6B"/>
    <w:rsid w:val="00920CB7"/>
    <w:rsid w:val="009213CD"/>
    <w:rsid w:val="009233FB"/>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4500F"/>
    <w:rsid w:val="00950E12"/>
    <w:rsid w:val="00951112"/>
    <w:rsid w:val="0095266B"/>
    <w:rsid w:val="00952A9C"/>
    <w:rsid w:val="00954BC5"/>
    <w:rsid w:val="009558E3"/>
    <w:rsid w:val="00955D70"/>
    <w:rsid w:val="009562B3"/>
    <w:rsid w:val="009564EA"/>
    <w:rsid w:val="00956B2F"/>
    <w:rsid w:val="00956F79"/>
    <w:rsid w:val="009601D5"/>
    <w:rsid w:val="00960A2A"/>
    <w:rsid w:val="00962373"/>
    <w:rsid w:val="00964B5E"/>
    <w:rsid w:val="00965737"/>
    <w:rsid w:val="00965CDA"/>
    <w:rsid w:val="00965D55"/>
    <w:rsid w:val="009705CF"/>
    <w:rsid w:val="00971658"/>
    <w:rsid w:val="00971CF3"/>
    <w:rsid w:val="00972211"/>
    <w:rsid w:val="00972DDC"/>
    <w:rsid w:val="009815C2"/>
    <w:rsid w:val="00981A6E"/>
    <w:rsid w:val="00982987"/>
    <w:rsid w:val="00982A4B"/>
    <w:rsid w:val="00982AFA"/>
    <w:rsid w:val="00984AE8"/>
    <w:rsid w:val="00984BBC"/>
    <w:rsid w:val="009853AB"/>
    <w:rsid w:val="009854BE"/>
    <w:rsid w:val="00985D05"/>
    <w:rsid w:val="00985E34"/>
    <w:rsid w:val="00986B3D"/>
    <w:rsid w:val="00990B06"/>
    <w:rsid w:val="00992A3F"/>
    <w:rsid w:val="00992E40"/>
    <w:rsid w:val="00994A9E"/>
    <w:rsid w:val="00994ABB"/>
    <w:rsid w:val="009960D3"/>
    <w:rsid w:val="00996372"/>
    <w:rsid w:val="00996B9D"/>
    <w:rsid w:val="00997436"/>
    <w:rsid w:val="009A342B"/>
    <w:rsid w:val="009A3F68"/>
    <w:rsid w:val="009A4793"/>
    <w:rsid w:val="009A6AA7"/>
    <w:rsid w:val="009B04E5"/>
    <w:rsid w:val="009B1D6E"/>
    <w:rsid w:val="009B3A69"/>
    <w:rsid w:val="009B53A8"/>
    <w:rsid w:val="009B62DC"/>
    <w:rsid w:val="009C1973"/>
    <w:rsid w:val="009C3248"/>
    <w:rsid w:val="009C4450"/>
    <w:rsid w:val="009C501C"/>
    <w:rsid w:val="009C6C9F"/>
    <w:rsid w:val="009C6FB6"/>
    <w:rsid w:val="009C74EB"/>
    <w:rsid w:val="009C7B42"/>
    <w:rsid w:val="009D2F1B"/>
    <w:rsid w:val="009D6E6B"/>
    <w:rsid w:val="009E6425"/>
    <w:rsid w:val="009F0AAF"/>
    <w:rsid w:val="009F4AE0"/>
    <w:rsid w:val="009F55C3"/>
    <w:rsid w:val="009F5A4A"/>
    <w:rsid w:val="009F6F05"/>
    <w:rsid w:val="009F75B1"/>
    <w:rsid w:val="00A01A31"/>
    <w:rsid w:val="00A02F20"/>
    <w:rsid w:val="00A07E55"/>
    <w:rsid w:val="00A1153F"/>
    <w:rsid w:val="00A1417B"/>
    <w:rsid w:val="00A14C9C"/>
    <w:rsid w:val="00A14FAA"/>
    <w:rsid w:val="00A15315"/>
    <w:rsid w:val="00A16723"/>
    <w:rsid w:val="00A16DED"/>
    <w:rsid w:val="00A208DE"/>
    <w:rsid w:val="00A20A71"/>
    <w:rsid w:val="00A21332"/>
    <w:rsid w:val="00A2138C"/>
    <w:rsid w:val="00A213FF"/>
    <w:rsid w:val="00A220C8"/>
    <w:rsid w:val="00A26195"/>
    <w:rsid w:val="00A272E6"/>
    <w:rsid w:val="00A27630"/>
    <w:rsid w:val="00A30863"/>
    <w:rsid w:val="00A33478"/>
    <w:rsid w:val="00A337CF"/>
    <w:rsid w:val="00A340E0"/>
    <w:rsid w:val="00A34203"/>
    <w:rsid w:val="00A35C20"/>
    <w:rsid w:val="00A368EA"/>
    <w:rsid w:val="00A42FAC"/>
    <w:rsid w:val="00A44222"/>
    <w:rsid w:val="00A47609"/>
    <w:rsid w:val="00A47612"/>
    <w:rsid w:val="00A501CB"/>
    <w:rsid w:val="00A51640"/>
    <w:rsid w:val="00A5565E"/>
    <w:rsid w:val="00A55A3D"/>
    <w:rsid w:val="00A5636E"/>
    <w:rsid w:val="00A575DF"/>
    <w:rsid w:val="00A57710"/>
    <w:rsid w:val="00A613E3"/>
    <w:rsid w:val="00A61730"/>
    <w:rsid w:val="00A643AC"/>
    <w:rsid w:val="00A65ABB"/>
    <w:rsid w:val="00A65B4C"/>
    <w:rsid w:val="00A676AA"/>
    <w:rsid w:val="00A70544"/>
    <w:rsid w:val="00A7153B"/>
    <w:rsid w:val="00A717E9"/>
    <w:rsid w:val="00A7332A"/>
    <w:rsid w:val="00A74EC4"/>
    <w:rsid w:val="00A75294"/>
    <w:rsid w:val="00A757FC"/>
    <w:rsid w:val="00A77BCE"/>
    <w:rsid w:val="00A82ACA"/>
    <w:rsid w:val="00A82DFE"/>
    <w:rsid w:val="00A8433A"/>
    <w:rsid w:val="00A86B12"/>
    <w:rsid w:val="00A86BF6"/>
    <w:rsid w:val="00A900DA"/>
    <w:rsid w:val="00A901E9"/>
    <w:rsid w:val="00A91727"/>
    <w:rsid w:val="00A91782"/>
    <w:rsid w:val="00A92BA8"/>
    <w:rsid w:val="00A92E4A"/>
    <w:rsid w:val="00A93B5E"/>
    <w:rsid w:val="00A97396"/>
    <w:rsid w:val="00AA12CE"/>
    <w:rsid w:val="00AA1657"/>
    <w:rsid w:val="00AA1AE4"/>
    <w:rsid w:val="00AA20E1"/>
    <w:rsid w:val="00AA214E"/>
    <w:rsid w:val="00AA252A"/>
    <w:rsid w:val="00AA3A78"/>
    <w:rsid w:val="00AA3C3B"/>
    <w:rsid w:val="00AA4DFF"/>
    <w:rsid w:val="00AB35AA"/>
    <w:rsid w:val="00AB7BA1"/>
    <w:rsid w:val="00AB7E12"/>
    <w:rsid w:val="00AC04A7"/>
    <w:rsid w:val="00AC076D"/>
    <w:rsid w:val="00AC1100"/>
    <w:rsid w:val="00AC2898"/>
    <w:rsid w:val="00AC2ED2"/>
    <w:rsid w:val="00AC2F12"/>
    <w:rsid w:val="00AC41E1"/>
    <w:rsid w:val="00AC509A"/>
    <w:rsid w:val="00AC5F43"/>
    <w:rsid w:val="00AC76C4"/>
    <w:rsid w:val="00AC7E28"/>
    <w:rsid w:val="00AD25C8"/>
    <w:rsid w:val="00AD2A9B"/>
    <w:rsid w:val="00AD2C71"/>
    <w:rsid w:val="00AD4C80"/>
    <w:rsid w:val="00AD56C2"/>
    <w:rsid w:val="00AD6523"/>
    <w:rsid w:val="00AD654C"/>
    <w:rsid w:val="00AD6749"/>
    <w:rsid w:val="00AD6958"/>
    <w:rsid w:val="00AD78BF"/>
    <w:rsid w:val="00AD7E3D"/>
    <w:rsid w:val="00AE1596"/>
    <w:rsid w:val="00AE226D"/>
    <w:rsid w:val="00AE35E8"/>
    <w:rsid w:val="00AE4AAD"/>
    <w:rsid w:val="00AE541A"/>
    <w:rsid w:val="00AE560E"/>
    <w:rsid w:val="00AF051A"/>
    <w:rsid w:val="00AF1896"/>
    <w:rsid w:val="00AF4E81"/>
    <w:rsid w:val="00AF5086"/>
    <w:rsid w:val="00AF68A0"/>
    <w:rsid w:val="00B0155F"/>
    <w:rsid w:val="00B015B6"/>
    <w:rsid w:val="00B04223"/>
    <w:rsid w:val="00B047CB"/>
    <w:rsid w:val="00B07D0A"/>
    <w:rsid w:val="00B07F83"/>
    <w:rsid w:val="00B10F68"/>
    <w:rsid w:val="00B13D87"/>
    <w:rsid w:val="00B13E96"/>
    <w:rsid w:val="00B13F2C"/>
    <w:rsid w:val="00B15957"/>
    <w:rsid w:val="00B15DBB"/>
    <w:rsid w:val="00B16195"/>
    <w:rsid w:val="00B2403D"/>
    <w:rsid w:val="00B2453A"/>
    <w:rsid w:val="00B3180E"/>
    <w:rsid w:val="00B33011"/>
    <w:rsid w:val="00B34051"/>
    <w:rsid w:val="00B42475"/>
    <w:rsid w:val="00B44683"/>
    <w:rsid w:val="00B44A3E"/>
    <w:rsid w:val="00B516FF"/>
    <w:rsid w:val="00B51799"/>
    <w:rsid w:val="00B53EAE"/>
    <w:rsid w:val="00B554C4"/>
    <w:rsid w:val="00B5557D"/>
    <w:rsid w:val="00B55AA5"/>
    <w:rsid w:val="00B56BAA"/>
    <w:rsid w:val="00B6344B"/>
    <w:rsid w:val="00B64822"/>
    <w:rsid w:val="00B65582"/>
    <w:rsid w:val="00B70402"/>
    <w:rsid w:val="00B708FF"/>
    <w:rsid w:val="00B70BD6"/>
    <w:rsid w:val="00B73B23"/>
    <w:rsid w:val="00B74055"/>
    <w:rsid w:val="00B74603"/>
    <w:rsid w:val="00B76B95"/>
    <w:rsid w:val="00B80ED3"/>
    <w:rsid w:val="00B812EE"/>
    <w:rsid w:val="00B81C0B"/>
    <w:rsid w:val="00B81DA2"/>
    <w:rsid w:val="00B82460"/>
    <w:rsid w:val="00B82D0C"/>
    <w:rsid w:val="00B916E3"/>
    <w:rsid w:val="00B950A1"/>
    <w:rsid w:val="00B97351"/>
    <w:rsid w:val="00BA0D0B"/>
    <w:rsid w:val="00BA1AF1"/>
    <w:rsid w:val="00BA22FD"/>
    <w:rsid w:val="00BA2F6F"/>
    <w:rsid w:val="00BA33E2"/>
    <w:rsid w:val="00BA6554"/>
    <w:rsid w:val="00BA6F57"/>
    <w:rsid w:val="00BB13A7"/>
    <w:rsid w:val="00BB17BB"/>
    <w:rsid w:val="00BB1D53"/>
    <w:rsid w:val="00BB468F"/>
    <w:rsid w:val="00BB49C8"/>
    <w:rsid w:val="00BC29E9"/>
    <w:rsid w:val="00BC3168"/>
    <w:rsid w:val="00BC4A4E"/>
    <w:rsid w:val="00BC5D52"/>
    <w:rsid w:val="00BC786A"/>
    <w:rsid w:val="00BC7CCD"/>
    <w:rsid w:val="00BD0885"/>
    <w:rsid w:val="00BD0C9C"/>
    <w:rsid w:val="00BD1A9D"/>
    <w:rsid w:val="00BD250B"/>
    <w:rsid w:val="00BD3DBA"/>
    <w:rsid w:val="00BD66EF"/>
    <w:rsid w:val="00BD6D92"/>
    <w:rsid w:val="00BE0105"/>
    <w:rsid w:val="00BE0E84"/>
    <w:rsid w:val="00BE1995"/>
    <w:rsid w:val="00BE328B"/>
    <w:rsid w:val="00BE4B96"/>
    <w:rsid w:val="00BE4E97"/>
    <w:rsid w:val="00BE547D"/>
    <w:rsid w:val="00BE61AD"/>
    <w:rsid w:val="00BF13F7"/>
    <w:rsid w:val="00BF1DE5"/>
    <w:rsid w:val="00BF4D38"/>
    <w:rsid w:val="00C0119D"/>
    <w:rsid w:val="00C04B5A"/>
    <w:rsid w:val="00C05883"/>
    <w:rsid w:val="00C07789"/>
    <w:rsid w:val="00C07EA7"/>
    <w:rsid w:val="00C115D1"/>
    <w:rsid w:val="00C12F3D"/>
    <w:rsid w:val="00C14473"/>
    <w:rsid w:val="00C1661D"/>
    <w:rsid w:val="00C16E86"/>
    <w:rsid w:val="00C172E8"/>
    <w:rsid w:val="00C220CC"/>
    <w:rsid w:val="00C236F1"/>
    <w:rsid w:val="00C2456C"/>
    <w:rsid w:val="00C27D78"/>
    <w:rsid w:val="00C30B9C"/>
    <w:rsid w:val="00C31269"/>
    <w:rsid w:val="00C3537C"/>
    <w:rsid w:val="00C41027"/>
    <w:rsid w:val="00C4225A"/>
    <w:rsid w:val="00C42BE8"/>
    <w:rsid w:val="00C451DA"/>
    <w:rsid w:val="00C466FE"/>
    <w:rsid w:val="00C470FB"/>
    <w:rsid w:val="00C47EAF"/>
    <w:rsid w:val="00C5015C"/>
    <w:rsid w:val="00C51BCD"/>
    <w:rsid w:val="00C520FA"/>
    <w:rsid w:val="00C522EB"/>
    <w:rsid w:val="00C52396"/>
    <w:rsid w:val="00C5322F"/>
    <w:rsid w:val="00C54286"/>
    <w:rsid w:val="00C5580E"/>
    <w:rsid w:val="00C56374"/>
    <w:rsid w:val="00C565A3"/>
    <w:rsid w:val="00C64C96"/>
    <w:rsid w:val="00C66133"/>
    <w:rsid w:val="00C67118"/>
    <w:rsid w:val="00C7039F"/>
    <w:rsid w:val="00C715EF"/>
    <w:rsid w:val="00C732CE"/>
    <w:rsid w:val="00C741C7"/>
    <w:rsid w:val="00C74BAF"/>
    <w:rsid w:val="00C74C27"/>
    <w:rsid w:val="00C7745D"/>
    <w:rsid w:val="00C82A05"/>
    <w:rsid w:val="00C85D9E"/>
    <w:rsid w:val="00C85E9C"/>
    <w:rsid w:val="00C85FEC"/>
    <w:rsid w:val="00C878EC"/>
    <w:rsid w:val="00C87F00"/>
    <w:rsid w:val="00C90A60"/>
    <w:rsid w:val="00C91D2E"/>
    <w:rsid w:val="00C969A5"/>
    <w:rsid w:val="00C977DE"/>
    <w:rsid w:val="00CA0C60"/>
    <w:rsid w:val="00CA3A46"/>
    <w:rsid w:val="00CA46E0"/>
    <w:rsid w:val="00CA4C2D"/>
    <w:rsid w:val="00CA4CC9"/>
    <w:rsid w:val="00CA5BC8"/>
    <w:rsid w:val="00CA5F1A"/>
    <w:rsid w:val="00CA6ABD"/>
    <w:rsid w:val="00CB2F5A"/>
    <w:rsid w:val="00CB3870"/>
    <w:rsid w:val="00CB6F75"/>
    <w:rsid w:val="00CB7D59"/>
    <w:rsid w:val="00CC05AC"/>
    <w:rsid w:val="00CC555E"/>
    <w:rsid w:val="00CC5D2F"/>
    <w:rsid w:val="00CC6B9E"/>
    <w:rsid w:val="00CD0DEB"/>
    <w:rsid w:val="00CD0F27"/>
    <w:rsid w:val="00CD2044"/>
    <w:rsid w:val="00CD2818"/>
    <w:rsid w:val="00CD2BA1"/>
    <w:rsid w:val="00CD3D02"/>
    <w:rsid w:val="00CD4C23"/>
    <w:rsid w:val="00CD4FD2"/>
    <w:rsid w:val="00CD56FF"/>
    <w:rsid w:val="00CD5896"/>
    <w:rsid w:val="00CE0438"/>
    <w:rsid w:val="00CE05BE"/>
    <w:rsid w:val="00CE0B92"/>
    <w:rsid w:val="00CE1487"/>
    <w:rsid w:val="00CE15D0"/>
    <w:rsid w:val="00CE1876"/>
    <w:rsid w:val="00CE1C63"/>
    <w:rsid w:val="00CE2517"/>
    <w:rsid w:val="00CE31A5"/>
    <w:rsid w:val="00CE3816"/>
    <w:rsid w:val="00CE70E1"/>
    <w:rsid w:val="00CE70F2"/>
    <w:rsid w:val="00CF051D"/>
    <w:rsid w:val="00CF1C6A"/>
    <w:rsid w:val="00CF2A56"/>
    <w:rsid w:val="00CF3819"/>
    <w:rsid w:val="00CF38E7"/>
    <w:rsid w:val="00CF52CE"/>
    <w:rsid w:val="00CF5B5B"/>
    <w:rsid w:val="00CF6EB0"/>
    <w:rsid w:val="00D00520"/>
    <w:rsid w:val="00D03335"/>
    <w:rsid w:val="00D0767E"/>
    <w:rsid w:val="00D10071"/>
    <w:rsid w:val="00D10582"/>
    <w:rsid w:val="00D123C0"/>
    <w:rsid w:val="00D12690"/>
    <w:rsid w:val="00D12E43"/>
    <w:rsid w:val="00D13EBB"/>
    <w:rsid w:val="00D14B3B"/>
    <w:rsid w:val="00D20DB3"/>
    <w:rsid w:val="00D2218A"/>
    <w:rsid w:val="00D22465"/>
    <w:rsid w:val="00D2332E"/>
    <w:rsid w:val="00D242D7"/>
    <w:rsid w:val="00D246AB"/>
    <w:rsid w:val="00D26534"/>
    <w:rsid w:val="00D3124F"/>
    <w:rsid w:val="00D32EAF"/>
    <w:rsid w:val="00D33256"/>
    <w:rsid w:val="00D339A4"/>
    <w:rsid w:val="00D35788"/>
    <w:rsid w:val="00D37F6C"/>
    <w:rsid w:val="00D37F83"/>
    <w:rsid w:val="00D40529"/>
    <w:rsid w:val="00D40971"/>
    <w:rsid w:val="00D409EA"/>
    <w:rsid w:val="00D415A8"/>
    <w:rsid w:val="00D42D6D"/>
    <w:rsid w:val="00D44E79"/>
    <w:rsid w:val="00D45172"/>
    <w:rsid w:val="00D4698E"/>
    <w:rsid w:val="00D50F26"/>
    <w:rsid w:val="00D511E6"/>
    <w:rsid w:val="00D52878"/>
    <w:rsid w:val="00D52A38"/>
    <w:rsid w:val="00D55B1C"/>
    <w:rsid w:val="00D577A6"/>
    <w:rsid w:val="00D57DF2"/>
    <w:rsid w:val="00D6161B"/>
    <w:rsid w:val="00D6174E"/>
    <w:rsid w:val="00D62386"/>
    <w:rsid w:val="00D62E53"/>
    <w:rsid w:val="00D63431"/>
    <w:rsid w:val="00D64CAD"/>
    <w:rsid w:val="00D664AA"/>
    <w:rsid w:val="00D664F5"/>
    <w:rsid w:val="00D70117"/>
    <w:rsid w:val="00D70B1E"/>
    <w:rsid w:val="00D70DC3"/>
    <w:rsid w:val="00D7134D"/>
    <w:rsid w:val="00D71B34"/>
    <w:rsid w:val="00D74D75"/>
    <w:rsid w:val="00D75EBE"/>
    <w:rsid w:val="00D76068"/>
    <w:rsid w:val="00D77C42"/>
    <w:rsid w:val="00D8022A"/>
    <w:rsid w:val="00D8028B"/>
    <w:rsid w:val="00D81916"/>
    <w:rsid w:val="00D82D72"/>
    <w:rsid w:val="00D83689"/>
    <w:rsid w:val="00D85509"/>
    <w:rsid w:val="00D87360"/>
    <w:rsid w:val="00D87E67"/>
    <w:rsid w:val="00D91ABB"/>
    <w:rsid w:val="00D97B0E"/>
    <w:rsid w:val="00D97E8A"/>
    <w:rsid w:val="00DA4531"/>
    <w:rsid w:val="00DA4B81"/>
    <w:rsid w:val="00DA640D"/>
    <w:rsid w:val="00DB0B3D"/>
    <w:rsid w:val="00DB2E63"/>
    <w:rsid w:val="00DB2F0B"/>
    <w:rsid w:val="00DB3FA8"/>
    <w:rsid w:val="00DB468F"/>
    <w:rsid w:val="00DC0B61"/>
    <w:rsid w:val="00DC1627"/>
    <w:rsid w:val="00DC2244"/>
    <w:rsid w:val="00DC34E7"/>
    <w:rsid w:val="00DC3773"/>
    <w:rsid w:val="00DC42B3"/>
    <w:rsid w:val="00DC5059"/>
    <w:rsid w:val="00DC67F3"/>
    <w:rsid w:val="00DC6B0E"/>
    <w:rsid w:val="00DC7151"/>
    <w:rsid w:val="00DC796C"/>
    <w:rsid w:val="00DD1220"/>
    <w:rsid w:val="00DD61F2"/>
    <w:rsid w:val="00DD703D"/>
    <w:rsid w:val="00DE0EBF"/>
    <w:rsid w:val="00DE3137"/>
    <w:rsid w:val="00DE473C"/>
    <w:rsid w:val="00DE65A3"/>
    <w:rsid w:val="00DE6B96"/>
    <w:rsid w:val="00DE6D33"/>
    <w:rsid w:val="00DE6DDD"/>
    <w:rsid w:val="00DF0F93"/>
    <w:rsid w:val="00DF3BCD"/>
    <w:rsid w:val="00DF4E6A"/>
    <w:rsid w:val="00DF52E9"/>
    <w:rsid w:val="00DF6F4F"/>
    <w:rsid w:val="00E0011F"/>
    <w:rsid w:val="00E019E2"/>
    <w:rsid w:val="00E01DA0"/>
    <w:rsid w:val="00E051C8"/>
    <w:rsid w:val="00E06338"/>
    <w:rsid w:val="00E100B4"/>
    <w:rsid w:val="00E10D63"/>
    <w:rsid w:val="00E16C89"/>
    <w:rsid w:val="00E22110"/>
    <w:rsid w:val="00E22436"/>
    <w:rsid w:val="00E22554"/>
    <w:rsid w:val="00E23833"/>
    <w:rsid w:val="00E23CCE"/>
    <w:rsid w:val="00E25328"/>
    <w:rsid w:val="00E308A6"/>
    <w:rsid w:val="00E31A97"/>
    <w:rsid w:val="00E31D0A"/>
    <w:rsid w:val="00E33E60"/>
    <w:rsid w:val="00E33EB8"/>
    <w:rsid w:val="00E34B47"/>
    <w:rsid w:val="00E3531C"/>
    <w:rsid w:val="00E37943"/>
    <w:rsid w:val="00E4461A"/>
    <w:rsid w:val="00E47530"/>
    <w:rsid w:val="00E5006E"/>
    <w:rsid w:val="00E50B0A"/>
    <w:rsid w:val="00E51BA8"/>
    <w:rsid w:val="00E52819"/>
    <w:rsid w:val="00E53A73"/>
    <w:rsid w:val="00E5427C"/>
    <w:rsid w:val="00E57674"/>
    <w:rsid w:val="00E601D7"/>
    <w:rsid w:val="00E61ACC"/>
    <w:rsid w:val="00E62446"/>
    <w:rsid w:val="00E63843"/>
    <w:rsid w:val="00E7093D"/>
    <w:rsid w:val="00E7103B"/>
    <w:rsid w:val="00E73D5C"/>
    <w:rsid w:val="00E74587"/>
    <w:rsid w:val="00E7458F"/>
    <w:rsid w:val="00E74E77"/>
    <w:rsid w:val="00E75B01"/>
    <w:rsid w:val="00E82429"/>
    <w:rsid w:val="00E833C6"/>
    <w:rsid w:val="00E8669A"/>
    <w:rsid w:val="00E86A7B"/>
    <w:rsid w:val="00E907A0"/>
    <w:rsid w:val="00E937FA"/>
    <w:rsid w:val="00E9567A"/>
    <w:rsid w:val="00E95EF7"/>
    <w:rsid w:val="00E97B86"/>
    <w:rsid w:val="00EA017E"/>
    <w:rsid w:val="00EA15D6"/>
    <w:rsid w:val="00EA286E"/>
    <w:rsid w:val="00EA35ED"/>
    <w:rsid w:val="00EA6CD8"/>
    <w:rsid w:val="00EB16DE"/>
    <w:rsid w:val="00EB27EE"/>
    <w:rsid w:val="00EB357F"/>
    <w:rsid w:val="00EB52B0"/>
    <w:rsid w:val="00EB581F"/>
    <w:rsid w:val="00EB6233"/>
    <w:rsid w:val="00EC1019"/>
    <w:rsid w:val="00EC49F2"/>
    <w:rsid w:val="00EC4E11"/>
    <w:rsid w:val="00EC505C"/>
    <w:rsid w:val="00EC53D4"/>
    <w:rsid w:val="00EC54F1"/>
    <w:rsid w:val="00EC6EEC"/>
    <w:rsid w:val="00EC7F5A"/>
    <w:rsid w:val="00ED0894"/>
    <w:rsid w:val="00ED0C52"/>
    <w:rsid w:val="00ED0C88"/>
    <w:rsid w:val="00ED1527"/>
    <w:rsid w:val="00ED2095"/>
    <w:rsid w:val="00ED30FC"/>
    <w:rsid w:val="00ED3112"/>
    <w:rsid w:val="00ED47C3"/>
    <w:rsid w:val="00ED6173"/>
    <w:rsid w:val="00ED6AEE"/>
    <w:rsid w:val="00EE6E46"/>
    <w:rsid w:val="00EF458B"/>
    <w:rsid w:val="00EF6104"/>
    <w:rsid w:val="00EF790B"/>
    <w:rsid w:val="00F0235D"/>
    <w:rsid w:val="00F02FCF"/>
    <w:rsid w:val="00F037EA"/>
    <w:rsid w:val="00F05225"/>
    <w:rsid w:val="00F056DC"/>
    <w:rsid w:val="00F07C4A"/>
    <w:rsid w:val="00F10612"/>
    <w:rsid w:val="00F12834"/>
    <w:rsid w:val="00F12EEB"/>
    <w:rsid w:val="00F14C2D"/>
    <w:rsid w:val="00F161B7"/>
    <w:rsid w:val="00F177A3"/>
    <w:rsid w:val="00F17FDD"/>
    <w:rsid w:val="00F20C43"/>
    <w:rsid w:val="00F24042"/>
    <w:rsid w:val="00F240AC"/>
    <w:rsid w:val="00F25F3D"/>
    <w:rsid w:val="00F26E65"/>
    <w:rsid w:val="00F3221A"/>
    <w:rsid w:val="00F3274D"/>
    <w:rsid w:val="00F34B79"/>
    <w:rsid w:val="00F34C43"/>
    <w:rsid w:val="00F356A8"/>
    <w:rsid w:val="00F35DA7"/>
    <w:rsid w:val="00F37FA7"/>
    <w:rsid w:val="00F410D9"/>
    <w:rsid w:val="00F4157A"/>
    <w:rsid w:val="00F42781"/>
    <w:rsid w:val="00F430E9"/>
    <w:rsid w:val="00F4327E"/>
    <w:rsid w:val="00F433CF"/>
    <w:rsid w:val="00F44EF9"/>
    <w:rsid w:val="00F47BEE"/>
    <w:rsid w:val="00F50A42"/>
    <w:rsid w:val="00F52C99"/>
    <w:rsid w:val="00F54013"/>
    <w:rsid w:val="00F54AA9"/>
    <w:rsid w:val="00F54AE4"/>
    <w:rsid w:val="00F55B70"/>
    <w:rsid w:val="00F55EAB"/>
    <w:rsid w:val="00F56484"/>
    <w:rsid w:val="00F56999"/>
    <w:rsid w:val="00F6368E"/>
    <w:rsid w:val="00F63E29"/>
    <w:rsid w:val="00F64853"/>
    <w:rsid w:val="00F6688D"/>
    <w:rsid w:val="00F6786F"/>
    <w:rsid w:val="00F710FF"/>
    <w:rsid w:val="00F7191C"/>
    <w:rsid w:val="00F817C2"/>
    <w:rsid w:val="00F81FAB"/>
    <w:rsid w:val="00F845FE"/>
    <w:rsid w:val="00F84930"/>
    <w:rsid w:val="00F84F0F"/>
    <w:rsid w:val="00F856B8"/>
    <w:rsid w:val="00F90F1B"/>
    <w:rsid w:val="00F91D72"/>
    <w:rsid w:val="00F92B9D"/>
    <w:rsid w:val="00F93E68"/>
    <w:rsid w:val="00F94929"/>
    <w:rsid w:val="00F94F48"/>
    <w:rsid w:val="00F96045"/>
    <w:rsid w:val="00F975BA"/>
    <w:rsid w:val="00FA2BF8"/>
    <w:rsid w:val="00FA5CB4"/>
    <w:rsid w:val="00FA74D9"/>
    <w:rsid w:val="00FA7565"/>
    <w:rsid w:val="00FA7A10"/>
    <w:rsid w:val="00FB0D67"/>
    <w:rsid w:val="00FB1F50"/>
    <w:rsid w:val="00FB2DE0"/>
    <w:rsid w:val="00FB40EB"/>
    <w:rsid w:val="00FB6F36"/>
    <w:rsid w:val="00FB739B"/>
    <w:rsid w:val="00FB7F17"/>
    <w:rsid w:val="00FC037A"/>
    <w:rsid w:val="00FC038B"/>
    <w:rsid w:val="00FC06B7"/>
    <w:rsid w:val="00FC09D6"/>
    <w:rsid w:val="00FC0D2A"/>
    <w:rsid w:val="00FC1BB3"/>
    <w:rsid w:val="00FC1E42"/>
    <w:rsid w:val="00FC335B"/>
    <w:rsid w:val="00FC3730"/>
    <w:rsid w:val="00FC3D16"/>
    <w:rsid w:val="00FC669C"/>
    <w:rsid w:val="00FC7045"/>
    <w:rsid w:val="00FC789B"/>
    <w:rsid w:val="00FD3C8A"/>
    <w:rsid w:val="00FD466D"/>
    <w:rsid w:val="00FD54D7"/>
    <w:rsid w:val="00FD56E0"/>
    <w:rsid w:val="00FD6E9B"/>
    <w:rsid w:val="00FD7E9A"/>
    <w:rsid w:val="00FE1451"/>
    <w:rsid w:val="00FE1BBB"/>
    <w:rsid w:val="00FE40BC"/>
    <w:rsid w:val="00FE41A8"/>
    <w:rsid w:val="00FE54E7"/>
    <w:rsid w:val="00FF0AC9"/>
    <w:rsid w:val="00FF1174"/>
    <w:rsid w:val="00FF1CA2"/>
    <w:rsid w:val="00FF3185"/>
    <w:rsid w:val="00FF40DB"/>
    <w:rsid w:val="00FF4239"/>
    <w:rsid w:val="00FF4E8D"/>
    <w:rsid w:val="00FF6019"/>
    <w:rsid w:val="00FF6321"/>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85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Giorgio Tonin</cp:lastModifiedBy>
  <cp:revision>2</cp:revision>
  <dcterms:created xsi:type="dcterms:W3CDTF">2021-08-18T04:22:00Z</dcterms:created>
  <dcterms:modified xsi:type="dcterms:W3CDTF">2021-08-18T04:22:00Z</dcterms:modified>
</cp:coreProperties>
</file>