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AF" w:rsidRDefault="008F1B43">
      <w:pPr>
        <w:pStyle w:val="Nessunaspaziatura"/>
        <w:spacing w:line="276" w:lineRule="auto"/>
        <w:jc w:val="center"/>
        <w:rPr>
          <w:rFonts w:ascii="Aller Typo Light" w:eastAsia="Aller Typo Light" w:hAnsi="Aller Typo Light" w:cs="Aller Typo Light"/>
          <w:b/>
          <w:bCs/>
          <w:sz w:val="32"/>
          <w:szCs w:val="32"/>
        </w:rPr>
      </w:pPr>
      <w:r>
        <w:rPr>
          <w:rFonts w:ascii="Aller Typo Light" w:eastAsia="Aller Typo Light" w:hAnsi="Aller Typo Light" w:cs="Aller Typo Light"/>
          <w:b/>
          <w:bCs/>
          <w:sz w:val="32"/>
          <w:szCs w:val="32"/>
        </w:rPr>
        <w:t xml:space="preserve">LA NOUVELLE GAMME D’ÉCOUTEURS CELLULARLINE ARRIVE </w:t>
      </w:r>
    </w:p>
    <w:p w:rsidR="001B7EAF" w:rsidRDefault="001B7EAF">
      <w:pPr>
        <w:pStyle w:val="Nessunaspaziatura"/>
        <w:spacing w:line="276" w:lineRule="auto"/>
        <w:jc w:val="center"/>
        <w:rPr>
          <w:rFonts w:ascii="Aller Typo Light" w:eastAsia="Aller Typo Light" w:hAnsi="Aller Typo Light" w:cs="Aller Typo Light"/>
          <w:b/>
          <w:bCs/>
          <w:sz w:val="8"/>
          <w:szCs w:val="8"/>
        </w:rPr>
      </w:pPr>
    </w:p>
    <w:p w:rsidR="001B7EAF" w:rsidRDefault="008F1B43">
      <w:pPr>
        <w:pStyle w:val="Nessunaspaziatura"/>
        <w:spacing w:line="360" w:lineRule="auto"/>
        <w:jc w:val="center"/>
        <w:rPr>
          <w:rFonts w:ascii="Aller Typo Light" w:eastAsia="Aller Typo Light" w:hAnsi="Aller Typo Light" w:cs="Aller Typo Light"/>
          <w:sz w:val="32"/>
          <w:szCs w:val="32"/>
        </w:rPr>
      </w:pPr>
      <w:r>
        <w:rPr>
          <w:rFonts w:ascii="Aller Typo Light" w:eastAsia="Aller Typo Light" w:hAnsi="Aller Typo Light" w:cs="Aller Typo Light"/>
          <w:sz w:val="32"/>
          <w:szCs w:val="32"/>
        </w:rPr>
        <w:t xml:space="preserve">Confort, polyvalence et fonctionnalité sont les mots-clés </w:t>
      </w:r>
    </w:p>
    <w:p w:rsidR="001B7EAF" w:rsidRDefault="001B7EAF">
      <w:pPr>
        <w:pStyle w:val="Nessunaspaziatura"/>
        <w:spacing w:line="360" w:lineRule="auto"/>
        <w:jc w:val="center"/>
        <w:rPr>
          <w:rFonts w:ascii="Aller Typo Light" w:eastAsia="Aller Typo Light" w:hAnsi="Aller Typo Light" w:cs="Aller Typo Light"/>
          <w:sz w:val="4"/>
          <w:szCs w:val="4"/>
          <w:lang w:val="en-US"/>
        </w:rPr>
      </w:pPr>
    </w:p>
    <w:p w:rsidR="001B7EAF" w:rsidRDefault="001B7EAF">
      <w:pPr>
        <w:pStyle w:val="Nessunaspaziatura"/>
        <w:spacing w:line="360" w:lineRule="auto"/>
        <w:jc w:val="both"/>
        <w:rPr>
          <w:b/>
          <w:bCs/>
          <w:sz w:val="12"/>
          <w:szCs w:val="12"/>
        </w:rPr>
      </w:pPr>
    </w:p>
    <w:p w:rsidR="001B7EAF" w:rsidRDefault="008F1B43">
      <w:pPr>
        <w:pStyle w:val="Nessunaspaziatura"/>
        <w:spacing w:line="360" w:lineRule="auto"/>
        <w:jc w:val="both"/>
        <w:rPr>
          <w:rFonts w:ascii="Aller Typo Light" w:eastAsia="Aller Typo Light" w:hAnsi="Aller Typo Light" w:cs="Aller Typo Light"/>
          <w:sz w:val="20"/>
          <w:szCs w:val="20"/>
        </w:rPr>
      </w:pPr>
      <w:r>
        <w:rPr>
          <w:b/>
          <w:bCs/>
        </w:rPr>
        <w:t xml:space="preserve">Cellularline </w:t>
      </w:r>
      <w:proofErr w:type="spellStart"/>
      <w:r>
        <w:rPr>
          <w:b/>
          <w:bCs/>
        </w:rPr>
        <w:t>S.p.A</w:t>
      </w:r>
      <w:proofErr w:type="spellEnd"/>
      <w:r>
        <w:t>, l’entreprise leader du marché dans le développement et la vente d’accessoires pour smartphones et tablettes, présente à l’</w:t>
      </w:r>
      <w:r>
        <w:rPr>
          <w:b/>
          <w:bCs/>
        </w:rPr>
        <w:t>IFA 2019</w:t>
      </w:r>
      <w:r>
        <w:t xml:space="preserve"> (septembre 6-11 2019), les nouvelles références Audio </w:t>
      </w:r>
      <w:proofErr w:type="spellStart"/>
      <w:r>
        <w:t>Quality</w:t>
      </w:r>
      <w:proofErr w:type="spellEnd"/>
      <w:r>
        <w:t xml:space="preserve"> </w:t>
      </w:r>
      <w:proofErr w:type="spellStart"/>
      <w:r>
        <w:t>Lab</w:t>
      </w:r>
      <w:proofErr w:type="spellEnd"/>
      <w:r>
        <w:t>™, une variété de produits consacrés aux utilisateurs de smartphone qui sont toujours en déplacement.</w:t>
      </w:r>
    </w:p>
    <w:p w:rsidR="001B7EAF" w:rsidRDefault="001B7EAF">
      <w:pPr>
        <w:pStyle w:val="Nessunaspaziatura"/>
        <w:spacing w:line="360" w:lineRule="auto"/>
        <w:jc w:val="both"/>
        <w:rPr>
          <w:rFonts w:ascii="Aller Typo Light" w:eastAsia="Aller Typo Light" w:hAnsi="Aller Typo Light" w:cs="Aller Typo Light"/>
          <w:sz w:val="12"/>
          <w:szCs w:val="12"/>
        </w:rPr>
      </w:pPr>
    </w:p>
    <w:p w:rsidR="001B7EAF" w:rsidRDefault="008F1B43">
      <w:pPr>
        <w:pStyle w:val="Nessunaspaziatura"/>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b/>
          <w:bCs/>
          <w:sz w:val="20"/>
          <w:szCs w:val="20"/>
        </w:rPr>
        <w:t>Deux mono écouteurs et un casque avec la technologie TWS</w:t>
      </w:r>
      <w:r>
        <w:rPr>
          <w:rFonts w:ascii="Aller Typo Light" w:eastAsia="Aller Typo Light" w:hAnsi="Aller Typo Light" w:cs="Aller Typo Light"/>
          <w:sz w:val="20"/>
          <w:szCs w:val="20"/>
        </w:rPr>
        <w:t xml:space="preserve"> sont les principaux protagonistes de la nouvelle gamme car ils gardent un niveau d’attention élevée de l’utilisateur en garantissant la correcte perception des environnants. Les nouveaux écouteurs sont pratiques et fonctionnels car ils sont conçus pour les utilisateurs fréquents de téléphone qui sont souvent en situations dans lesquelles il est essentiel pour la sécurité d’avoir les deux mains libres. </w:t>
      </w:r>
    </w:p>
    <w:p w:rsidR="001B7EAF" w:rsidRDefault="001B7EAF">
      <w:pPr>
        <w:pStyle w:val="Nessunaspaziatura"/>
        <w:spacing w:line="360" w:lineRule="auto"/>
        <w:jc w:val="both"/>
        <w:rPr>
          <w:rFonts w:ascii="Aller Typo Light" w:eastAsia="Aller Typo Light" w:hAnsi="Aller Typo Light" w:cs="Aller Typo Light"/>
          <w:sz w:val="20"/>
          <w:szCs w:val="20"/>
          <w:lang w:val="en-US"/>
        </w:rPr>
      </w:pPr>
    </w:p>
    <w:p w:rsidR="001B7EAF" w:rsidRDefault="008F1B43">
      <w:pPr>
        <w:pStyle w:val="Nessunaspaziatura"/>
        <w:spacing w:line="360" w:lineRule="auto"/>
        <w:jc w:val="both"/>
        <w:rPr>
          <w:rFonts w:ascii="Aller Typo Light" w:eastAsia="Aller Typo Light" w:hAnsi="Aller Typo Light" w:cs="Aller Typo Light"/>
          <w:b/>
          <w:bCs/>
          <w:sz w:val="24"/>
          <w:szCs w:val="24"/>
        </w:rPr>
      </w:pPr>
      <w:r>
        <w:rPr>
          <w:noProof/>
          <w:lang w:val="it-IT"/>
        </w:rPr>
        <w:drawing>
          <wp:anchor distT="57150" distB="57150" distL="57150" distR="57150" simplePos="0" relativeHeight="251659264" behindDoc="0" locked="0" layoutInCell="1" allowOverlap="1">
            <wp:simplePos x="0" y="0"/>
            <wp:positionH relativeFrom="column">
              <wp:posOffset>4975860</wp:posOffset>
            </wp:positionH>
            <wp:positionV relativeFrom="line">
              <wp:posOffset>183515</wp:posOffset>
            </wp:positionV>
            <wp:extent cx="1571625" cy="1066800"/>
            <wp:effectExtent l="0" t="0" r="0" b="0"/>
            <wp:wrapSquare wrapText="bothSides" distT="57150" distB="57150" distL="57150" distR="57150"/>
            <wp:docPr id="1073741827" name="officeArt object" descr="Immagine 6"/>
            <wp:cNvGraphicFramePr/>
            <a:graphic xmlns:a="http://schemas.openxmlformats.org/drawingml/2006/main">
              <a:graphicData uri="http://schemas.openxmlformats.org/drawingml/2006/picture">
                <pic:pic xmlns:pic="http://schemas.openxmlformats.org/drawingml/2006/picture">
                  <pic:nvPicPr>
                    <pic:cNvPr id="1073741827" name="Immagine 6" descr="Immagine 6"/>
                    <pic:cNvPicPr>
                      <a:picLocks noChangeAspect="1"/>
                    </pic:cNvPicPr>
                  </pic:nvPicPr>
                  <pic:blipFill>
                    <a:blip r:embed="rId7">
                      <a:extLst/>
                    </a:blip>
                    <a:stretch>
                      <a:fillRect/>
                    </a:stretch>
                  </pic:blipFill>
                  <pic:spPr>
                    <a:xfrm>
                      <a:off x="0" y="0"/>
                      <a:ext cx="1571625" cy="1066800"/>
                    </a:xfrm>
                    <a:prstGeom prst="rect">
                      <a:avLst/>
                    </a:prstGeom>
                    <a:ln w="12700" cap="flat">
                      <a:noFill/>
                      <a:miter lim="400000"/>
                    </a:ln>
                    <a:effectLst/>
                  </pic:spPr>
                </pic:pic>
              </a:graphicData>
            </a:graphic>
          </wp:anchor>
        </w:drawing>
      </w:r>
      <w:r>
        <w:rPr>
          <w:rFonts w:ascii="Aller Typo Light" w:eastAsia="Aller Typo Light" w:hAnsi="Aller Typo Light" w:cs="Aller Typo Light"/>
          <w:b/>
          <w:bCs/>
          <w:sz w:val="24"/>
          <w:szCs w:val="24"/>
        </w:rPr>
        <w:t xml:space="preserve">MINI CASQUE MONO POWER </w:t>
      </w:r>
    </w:p>
    <w:p w:rsidR="001B7EAF" w:rsidRDefault="008F1B43">
      <w:pPr>
        <w:pStyle w:val="Nessunaspaziatura"/>
        <w:spacing w:line="360" w:lineRule="auto"/>
        <w:jc w:val="both"/>
        <w:rPr>
          <w:rFonts w:ascii="Aller Typo Light" w:eastAsia="Aller Typo Light" w:hAnsi="Aller Typo Light" w:cs="Aller Typo Light"/>
          <w:sz w:val="20"/>
          <w:szCs w:val="20"/>
        </w:rPr>
      </w:pPr>
      <w:r>
        <w:rPr>
          <w:noProof/>
          <w:lang w:val="it-IT"/>
        </w:rPr>
        <w:drawing>
          <wp:anchor distT="57150" distB="57150" distL="57150" distR="57150" simplePos="0" relativeHeight="251660288" behindDoc="0" locked="0" layoutInCell="1" allowOverlap="1">
            <wp:simplePos x="0" y="0"/>
            <wp:positionH relativeFrom="column">
              <wp:posOffset>4861560</wp:posOffset>
            </wp:positionH>
            <wp:positionV relativeFrom="line">
              <wp:posOffset>858519</wp:posOffset>
            </wp:positionV>
            <wp:extent cx="1123950" cy="762000"/>
            <wp:effectExtent l="0" t="0" r="0" b="0"/>
            <wp:wrapSquare wrapText="bothSides" distT="57150" distB="57150" distL="57150" distR="57150"/>
            <wp:docPr id="1073741828" name="officeArt object" descr="Immagine 19"/>
            <wp:cNvGraphicFramePr/>
            <a:graphic xmlns:a="http://schemas.openxmlformats.org/drawingml/2006/main">
              <a:graphicData uri="http://schemas.openxmlformats.org/drawingml/2006/picture">
                <pic:pic xmlns:pic="http://schemas.openxmlformats.org/drawingml/2006/picture">
                  <pic:nvPicPr>
                    <pic:cNvPr id="1073741828" name="Immagine 19" descr="Immagine 19"/>
                    <pic:cNvPicPr>
                      <a:picLocks noChangeAspect="1"/>
                    </pic:cNvPicPr>
                  </pic:nvPicPr>
                  <pic:blipFill>
                    <a:blip r:embed="rId8">
                      <a:extLst/>
                    </a:blip>
                    <a:stretch>
                      <a:fillRect/>
                    </a:stretch>
                  </pic:blipFill>
                  <pic:spPr>
                    <a:xfrm>
                      <a:off x="0" y="0"/>
                      <a:ext cx="1123950" cy="762000"/>
                    </a:xfrm>
                    <a:prstGeom prst="rect">
                      <a:avLst/>
                    </a:prstGeom>
                    <a:ln w="12700" cap="flat">
                      <a:noFill/>
                      <a:miter lim="400000"/>
                    </a:ln>
                    <a:effectLst/>
                  </pic:spPr>
                </pic:pic>
              </a:graphicData>
            </a:graphic>
          </wp:anchor>
        </w:drawing>
      </w:r>
      <w:r>
        <w:rPr>
          <w:rFonts w:ascii="Aller Typo Light" w:eastAsia="Aller Typo Light" w:hAnsi="Aller Typo Light" w:cs="Aller Typo Light"/>
          <w:sz w:val="20"/>
          <w:szCs w:val="20"/>
        </w:rPr>
        <w:t xml:space="preserve">Le mono casque Bluetooth est idéal si vous recherchez le confort et la flexibilité sans renoncer au style. Alors que le microphone est doté d’une touche de réponse qui permet de facilement répondre aux appels téléphoniques, la touche </w:t>
      </w:r>
      <w:proofErr w:type="spellStart"/>
      <w:r>
        <w:rPr>
          <w:rFonts w:ascii="Aller Typo Light" w:eastAsia="Aller Typo Light" w:hAnsi="Aller Typo Light" w:cs="Aller Typo Light"/>
          <w:sz w:val="20"/>
          <w:szCs w:val="20"/>
        </w:rPr>
        <w:t>multi-fonction</w:t>
      </w:r>
      <w:proofErr w:type="spellEnd"/>
      <w:r>
        <w:rPr>
          <w:rFonts w:ascii="Aller Typo Light" w:eastAsia="Aller Typo Light" w:hAnsi="Aller Typo Light" w:cs="Aller Typo Light"/>
          <w:sz w:val="20"/>
          <w:szCs w:val="20"/>
        </w:rPr>
        <w:t xml:space="preserve"> permet de gérer la musique et les appels téléphoniques sans aucune confusion. La coque peut charger directement le casque à n’importe quel moment jusqu’à 50 heures d’autonomie et elle fonctionne également comme banque d’alimentation pour les smartphones. Le Mini Casque Mono Power est fourni avec le certificat IPX6 et est résistant à la sueur et à l’eau.</w:t>
      </w:r>
    </w:p>
    <w:p w:rsidR="001B7EAF" w:rsidRDefault="008F1B43">
      <w:pPr>
        <w:pStyle w:val="Nessunaspaziatura"/>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Disponible en blanc et noir.</w:t>
      </w:r>
    </w:p>
    <w:p w:rsidR="001B7EAF" w:rsidRDefault="008F1B43">
      <w:pPr>
        <w:pStyle w:val="Nessunaspaziatura"/>
        <w:spacing w:line="360" w:lineRule="auto"/>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29,95€</w:t>
      </w:r>
    </w:p>
    <w:p w:rsidR="001B7EAF" w:rsidRDefault="008F1B43">
      <w:pPr>
        <w:pStyle w:val="Nessunaspaziatura"/>
        <w:spacing w:line="360" w:lineRule="auto"/>
        <w:jc w:val="both"/>
        <w:rPr>
          <w:rFonts w:ascii="Aller Typo Light" w:eastAsia="Aller Typo Light" w:hAnsi="Aller Typo Light" w:cs="Aller Typo Light"/>
          <w:b/>
          <w:bCs/>
          <w:sz w:val="24"/>
          <w:szCs w:val="24"/>
        </w:rPr>
      </w:pPr>
      <w:r>
        <w:rPr>
          <w:b/>
          <w:bCs/>
          <w:noProof/>
          <w:sz w:val="28"/>
          <w:szCs w:val="28"/>
          <w:lang w:val="it-IT"/>
        </w:rPr>
        <w:drawing>
          <wp:anchor distT="57150" distB="57150" distL="57150" distR="57150" simplePos="0" relativeHeight="251661312" behindDoc="0" locked="0" layoutInCell="1" allowOverlap="1">
            <wp:simplePos x="0" y="0"/>
            <wp:positionH relativeFrom="column">
              <wp:posOffset>-263525</wp:posOffset>
            </wp:positionH>
            <wp:positionV relativeFrom="line">
              <wp:posOffset>95250</wp:posOffset>
            </wp:positionV>
            <wp:extent cx="1514475" cy="1670050"/>
            <wp:effectExtent l="0" t="0" r="0" b="0"/>
            <wp:wrapSquare wrapText="bothSides" distT="57150" distB="57150" distL="57150" distR="57150"/>
            <wp:docPr id="1073741829" name="officeArt object" descr="Immagine 1"/>
            <wp:cNvGraphicFramePr/>
            <a:graphic xmlns:a="http://schemas.openxmlformats.org/drawingml/2006/main">
              <a:graphicData uri="http://schemas.openxmlformats.org/drawingml/2006/picture">
                <pic:pic xmlns:pic="http://schemas.openxmlformats.org/drawingml/2006/picture">
                  <pic:nvPicPr>
                    <pic:cNvPr id="1073741829" name="Immagine 1" descr="Immagine 1"/>
                    <pic:cNvPicPr>
                      <a:picLocks noChangeAspect="1"/>
                    </pic:cNvPicPr>
                  </pic:nvPicPr>
                  <pic:blipFill>
                    <a:blip r:embed="rId9">
                      <a:extLst/>
                    </a:blip>
                    <a:stretch>
                      <a:fillRect/>
                    </a:stretch>
                  </pic:blipFill>
                  <pic:spPr>
                    <a:xfrm>
                      <a:off x="0" y="0"/>
                      <a:ext cx="1514475" cy="1670050"/>
                    </a:xfrm>
                    <a:prstGeom prst="rect">
                      <a:avLst/>
                    </a:prstGeom>
                    <a:ln w="12700" cap="flat">
                      <a:noFill/>
                      <a:miter lim="400000"/>
                    </a:ln>
                    <a:effectLst/>
                  </pic:spPr>
                </pic:pic>
              </a:graphicData>
            </a:graphic>
          </wp:anchor>
        </w:drawing>
      </w:r>
      <w:r>
        <w:rPr>
          <w:rFonts w:ascii="Aller Typo Light" w:eastAsia="Aller Typo Light" w:hAnsi="Aller Typo Light" w:cs="Aller Typo Light"/>
          <w:b/>
          <w:bCs/>
          <w:sz w:val="24"/>
          <w:szCs w:val="24"/>
        </w:rPr>
        <w:t xml:space="preserve">CASQUE AUDIO MONO AIMANTÉ DE VOITURE </w:t>
      </w:r>
    </w:p>
    <w:p w:rsidR="001B7EAF" w:rsidRDefault="008F1B43">
      <w:pPr>
        <w:pStyle w:val="Nessunaspaziatura"/>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Le casque aimanté de voiture Bluetooth peut parfaitement s’adapter à n’importe quel type d’oreille avec une stabilité et un confort maximal. </w:t>
      </w:r>
    </w:p>
    <w:p w:rsidR="001B7EAF" w:rsidRDefault="008F1B43">
      <w:pPr>
        <w:pStyle w:val="Nessunaspaziatura"/>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C’est l’accessoire parfait pour ceux qui sont toujours en déplacement et est extrêmement facile à utiliser grâce au microphone doté d’une touche de réponse qui permet de répondre habilement aux appels téléphoniques, avec le système de commande tactile qui permet de régler le volume. Grâce au port micro USB, il est possible de recharger l’écouteur sans utiliser la base de chargement.</w:t>
      </w:r>
    </w:p>
    <w:p w:rsidR="001B7EAF" w:rsidRDefault="008F1B43">
      <w:pPr>
        <w:pStyle w:val="Nessunaspaziatura"/>
        <w:spacing w:line="360" w:lineRule="auto"/>
        <w:ind w:left="1416" w:firstLine="708"/>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Prix : € 29,95</w:t>
      </w:r>
    </w:p>
    <w:p w:rsidR="001B7EAF" w:rsidRDefault="001B7EAF">
      <w:pPr>
        <w:pStyle w:val="Nessunaspaziatura"/>
        <w:spacing w:line="360" w:lineRule="auto"/>
        <w:jc w:val="both"/>
        <w:rPr>
          <w:rFonts w:ascii="Aller Typo Light" w:eastAsia="Aller Typo Light" w:hAnsi="Aller Typo Light" w:cs="Aller Typo Light"/>
          <w:sz w:val="20"/>
          <w:szCs w:val="20"/>
          <w:lang w:val="en-US"/>
        </w:rPr>
      </w:pPr>
    </w:p>
    <w:p w:rsidR="008F1B43" w:rsidRDefault="008F1B43">
      <w:pPr>
        <w:pStyle w:val="Nessunaspaziatura"/>
        <w:spacing w:line="360" w:lineRule="auto"/>
        <w:jc w:val="both"/>
        <w:rPr>
          <w:ins w:id="0" w:author="Letizia Castiello" w:date="2019-09-02T14:51:00Z"/>
          <w:rFonts w:ascii="Aller Typo Light" w:eastAsia="Aller Typo Light" w:hAnsi="Aller Typo Light" w:cs="Aller Typo Light"/>
          <w:b/>
          <w:bCs/>
          <w:sz w:val="24"/>
          <w:szCs w:val="24"/>
        </w:rPr>
      </w:pPr>
      <w:bookmarkStart w:id="1" w:name="_GoBack"/>
      <w:bookmarkEnd w:id="1"/>
    </w:p>
    <w:p w:rsidR="008F1B43" w:rsidRDefault="008F1B43">
      <w:pPr>
        <w:pStyle w:val="Nessunaspaziatura"/>
        <w:spacing w:line="360" w:lineRule="auto"/>
        <w:jc w:val="both"/>
        <w:rPr>
          <w:rFonts w:ascii="Aller Typo Light" w:eastAsia="Aller Typo Light" w:hAnsi="Aller Typo Light" w:cs="Aller Typo Light"/>
          <w:b/>
          <w:bCs/>
          <w:sz w:val="24"/>
          <w:szCs w:val="24"/>
        </w:rPr>
      </w:pPr>
      <w:r>
        <w:rPr>
          <w:rFonts w:ascii="Aller Typo Light" w:eastAsia="Aller Typo Light" w:hAnsi="Aller Typo Light" w:cs="Aller Typo Light"/>
          <w:b/>
          <w:bCs/>
          <w:sz w:val="24"/>
          <w:szCs w:val="24"/>
        </w:rPr>
        <w:lastRenderedPageBreak/>
        <w:t xml:space="preserve">TWS JAVA </w:t>
      </w:r>
    </w:p>
    <w:p w:rsidR="001B7EAF" w:rsidRDefault="008F1B43">
      <w:pPr>
        <w:pStyle w:val="Nessunaspaziatura"/>
        <w:spacing w:line="360" w:lineRule="auto"/>
        <w:jc w:val="both"/>
        <w:rPr>
          <w:rFonts w:ascii="Aller Typo Light" w:eastAsia="Aller Typo Light" w:hAnsi="Aller Typo Light" w:cs="Aller Typo Light"/>
          <w:sz w:val="20"/>
          <w:szCs w:val="20"/>
        </w:rPr>
      </w:pPr>
      <w:r>
        <w:rPr>
          <w:noProof/>
          <w:lang w:val="it-IT"/>
        </w:rPr>
        <w:drawing>
          <wp:anchor distT="57150" distB="57150" distL="57150" distR="57150" simplePos="0" relativeHeight="251662336" behindDoc="0" locked="0" layoutInCell="1" allowOverlap="1">
            <wp:simplePos x="0" y="0"/>
            <wp:positionH relativeFrom="column">
              <wp:posOffset>4680585</wp:posOffset>
            </wp:positionH>
            <wp:positionV relativeFrom="line">
              <wp:posOffset>26034</wp:posOffset>
            </wp:positionV>
            <wp:extent cx="1381125" cy="1744980"/>
            <wp:effectExtent l="0" t="0" r="0" b="0"/>
            <wp:wrapSquare wrapText="bothSides" distT="57150" distB="57150" distL="57150" distR="5715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ng"/>
                    <pic:cNvPicPr>
                      <a:picLocks noChangeAspect="1"/>
                    </pic:cNvPicPr>
                  </pic:nvPicPr>
                  <pic:blipFill>
                    <a:blip r:embed="rId10">
                      <a:extLst/>
                    </a:blip>
                    <a:stretch>
                      <a:fillRect/>
                    </a:stretch>
                  </pic:blipFill>
                  <pic:spPr>
                    <a:xfrm>
                      <a:off x="0" y="0"/>
                      <a:ext cx="1381125" cy="1744980"/>
                    </a:xfrm>
                    <a:prstGeom prst="rect">
                      <a:avLst/>
                    </a:prstGeom>
                    <a:ln w="12700" cap="flat">
                      <a:noFill/>
                      <a:miter lim="400000"/>
                    </a:ln>
                    <a:effectLst/>
                  </pic:spPr>
                </pic:pic>
              </a:graphicData>
            </a:graphic>
          </wp:anchor>
        </w:drawing>
      </w:r>
      <w:r>
        <w:rPr>
          <w:rFonts w:ascii="Aller Typo Light" w:eastAsia="Aller Typo Light" w:hAnsi="Aller Typo Light" w:cs="Aller Typo Light"/>
          <w:sz w:val="20"/>
          <w:szCs w:val="20"/>
        </w:rPr>
        <w:t xml:space="preserve">TWS JAVA sont les écouteurs les plus petits et les plus polyvalents équipés de la technologie </w:t>
      </w:r>
      <w:proofErr w:type="spellStart"/>
      <w:r>
        <w:rPr>
          <w:rFonts w:ascii="Aller Typo Light" w:eastAsia="Aller Typo Light" w:hAnsi="Aller Typo Light" w:cs="Aller Typo Light"/>
          <w:sz w:val="20"/>
          <w:szCs w:val="20"/>
        </w:rPr>
        <w:t>True</w:t>
      </w:r>
      <w:proofErr w:type="spellEnd"/>
      <w:r>
        <w:rPr>
          <w:rFonts w:ascii="Aller Typo Light" w:eastAsia="Aller Typo Light" w:hAnsi="Aller Typo Light" w:cs="Aller Typo Light"/>
          <w:sz w:val="20"/>
          <w:szCs w:val="20"/>
        </w:rPr>
        <w:t xml:space="preserve"> Wireless </w:t>
      </w:r>
      <w:proofErr w:type="spellStart"/>
      <w:r>
        <w:rPr>
          <w:rFonts w:ascii="Aller Typo Light" w:eastAsia="Aller Typo Light" w:hAnsi="Aller Typo Light" w:cs="Aller Typo Light"/>
          <w:sz w:val="20"/>
          <w:szCs w:val="20"/>
        </w:rPr>
        <w:t>Stereo</w:t>
      </w:r>
      <w:proofErr w:type="spellEnd"/>
      <w:r>
        <w:rPr>
          <w:rFonts w:ascii="Aller Typo Light" w:eastAsia="Aller Typo Light" w:hAnsi="Aller Typo Light" w:cs="Aller Typo Light"/>
          <w:sz w:val="20"/>
          <w:szCs w:val="20"/>
        </w:rPr>
        <w:t xml:space="preserve">, qui permet de les connecter à votre appareil en totale liberté de mouvement. Le boîtier de chargement élégant est solide et compact et tient dans la paume de votre main tout en chargeant les écouteurs jusqu'à trois fois. Le microphone doté d’une touche de réponse permet de facilement répondre à vos appels téléphoniques. Le système </w:t>
      </w:r>
      <w:proofErr w:type="spellStart"/>
      <w:r>
        <w:rPr>
          <w:rFonts w:ascii="Aller Typo Light" w:eastAsia="Aller Typo Light" w:hAnsi="Aller Typo Light" w:cs="Aller Typo Light"/>
          <w:sz w:val="20"/>
          <w:szCs w:val="20"/>
        </w:rPr>
        <w:t>Touch</w:t>
      </w:r>
      <w:proofErr w:type="spellEnd"/>
      <w:r>
        <w:rPr>
          <w:rFonts w:ascii="Aller Typo Light" w:eastAsia="Aller Typo Light" w:hAnsi="Aller Typo Light" w:cs="Aller Typo Light"/>
          <w:sz w:val="20"/>
          <w:szCs w:val="20"/>
        </w:rPr>
        <w:t xml:space="preserve"> Control est l’élément principal pour traiter la musique, les appels téléphoniques et les assistants vocaux tels que </w:t>
      </w:r>
      <w:proofErr w:type="spellStart"/>
      <w:r>
        <w:rPr>
          <w:rFonts w:ascii="Aller Typo Light" w:eastAsia="Aller Typo Light" w:hAnsi="Aller Typo Light" w:cs="Aller Typo Light"/>
          <w:sz w:val="20"/>
          <w:szCs w:val="20"/>
        </w:rPr>
        <w:t>Siri</w:t>
      </w:r>
      <w:proofErr w:type="spellEnd"/>
      <w:r>
        <w:rPr>
          <w:rFonts w:ascii="Aller Typo Light" w:eastAsia="Aller Typo Light" w:hAnsi="Aller Typo Light" w:cs="Aller Typo Light"/>
          <w:sz w:val="20"/>
          <w:szCs w:val="20"/>
        </w:rPr>
        <w:t xml:space="preserve"> ou Google </w:t>
      </w:r>
      <w:proofErr w:type="spellStart"/>
      <w:r>
        <w:rPr>
          <w:rFonts w:ascii="Aller Typo Light" w:eastAsia="Aller Typo Light" w:hAnsi="Aller Typo Light" w:cs="Aller Typo Light"/>
          <w:sz w:val="20"/>
          <w:szCs w:val="20"/>
        </w:rPr>
        <w:t>Now</w:t>
      </w:r>
      <w:proofErr w:type="spellEnd"/>
      <w:r>
        <w:rPr>
          <w:rFonts w:ascii="Aller Typo Light" w:eastAsia="Aller Typo Light" w:hAnsi="Aller Typo Light" w:cs="Aller Typo Light"/>
          <w:sz w:val="20"/>
          <w:szCs w:val="20"/>
        </w:rPr>
        <w:t xml:space="preserve">. </w:t>
      </w:r>
    </w:p>
    <w:p w:rsidR="001B7EAF" w:rsidRDefault="008F1B43">
      <w:pPr>
        <w:pStyle w:val="Nessunaspaziatura"/>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Disponible en blanc, noir et rose.</w:t>
      </w:r>
    </w:p>
    <w:p w:rsidR="001B7EAF" w:rsidRDefault="008F1B43">
      <w:pPr>
        <w:spacing w:line="360" w:lineRule="auto"/>
        <w:jc w:val="both"/>
        <w:rPr>
          <w:rFonts w:ascii="Aller Typo Light" w:eastAsia="Aller Typo Light" w:hAnsi="Aller Typo Light" w:cs="Aller Typo Light"/>
          <w:sz w:val="20"/>
          <w:szCs w:val="20"/>
        </w:rPr>
      </w:pPr>
      <w:r>
        <w:rPr>
          <w:rFonts w:ascii="Aller Typo Light" w:eastAsia="Aller Typo Light" w:hAnsi="Aller Typo Light" w:cs="Aller Typo Light"/>
          <w:sz w:val="20"/>
          <w:szCs w:val="20"/>
        </w:rPr>
        <w:t xml:space="preserve">Prix : 59,95€ </w:t>
      </w:r>
    </w:p>
    <w:p w:rsidR="001B7EAF" w:rsidRDefault="001B7EAF">
      <w:pPr>
        <w:spacing w:line="360" w:lineRule="auto"/>
        <w:jc w:val="both"/>
        <w:rPr>
          <w:rFonts w:ascii="Aller Typo Light" w:eastAsia="Aller Typo Light" w:hAnsi="Aller Typo Light" w:cs="Aller Typo Light"/>
          <w:sz w:val="20"/>
          <w:szCs w:val="20"/>
        </w:rPr>
      </w:pPr>
    </w:p>
    <w:p w:rsidR="001B7EAF" w:rsidRDefault="001B7EAF">
      <w:pPr>
        <w:spacing w:line="360" w:lineRule="auto"/>
        <w:jc w:val="both"/>
        <w:rPr>
          <w:rFonts w:ascii="Aller Typo Light" w:eastAsia="Aller Typo Light" w:hAnsi="Aller Typo Light" w:cs="Aller Typo Light"/>
          <w:sz w:val="20"/>
          <w:szCs w:val="20"/>
        </w:rPr>
      </w:pPr>
    </w:p>
    <w:p w:rsidR="001B7EAF" w:rsidRDefault="001B7EAF">
      <w:pPr>
        <w:spacing w:line="360" w:lineRule="auto"/>
        <w:jc w:val="both"/>
        <w:rPr>
          <w:rFonts w:ascii="Aller Typo Light" w:eastAsia="Aller Typo Light" w:hAnsi="Aller Typo Light" w:cs="Aller Typo Light"/>
          <w:sz w:val="20"/>
          <w:szCs w:val="20"/>
        </w:rPr>
      </w:pPr>
    </w:p>
    <w:p w:rsidR="001B7EAF" w:rsidRDefault="001B7EAF">
      <w:pPr>
        <w:spacing w:line="312" w:lineRule="auto"/>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1B7EAF">
      <w:pPr>
        <w:pStyle w:val="Default"/>
        <w:jc w:val="both"/>
        <w:rPr>
          <w:rFonts w:ascii="Aller Typo Light" w:eastAsia="Aller Typo Light" w:hAnsi="Aller Typo Light" w:cs="Aller Typo Light"/>
          <w:b/>
          <w:bCs/>
          <w:sz w:val="16"/>
          <w:szCs w:val="16"/>
        </w:rPr>
      </w:pPr>
    </w:p>
    <w:p w:rsidR="001B7EAF" w:rsidRDefault="008F1B43">
      <w:pPr>
        <w:jc w:val="both"/>
        <w:rPr>
          <w:rFonts w:ascii="Aller Typo Light" w:eastAsia="Aller Typo Light" w:hAnsi="Aller Typo Light" w:cs="Aller Typo Light"/>
          <w:b/>
          <w:bCs/>
          <w:sz w:val="16"/>
          <w:szCs w:val="16"/>
        </w:rPr>
      </w:pPr>
      <w:r>
        <w:rPr>
          <w:rFonts w:ascii="Aller Typo Light" w:eastAsia="Aller Typo Light" w:hAnsi="Aller Typo Light" w:cs="Aller Typo Light"/>
          <w:b/>
          <w:bCs/>
          <w:sz w:val="16"/>
          <w:szCs w:val="16"/>
        </w:rPr>
        <w:t xml:space="preserve">À propos de Cellularline </w:t>
      </w:r>
      <w:proofErr w:type="spellStart"/>
      <w:r>
        <w:rPr>
          <w:rFonts w:ascii="Aller Typo Light" w:eastAsia="Aller Typo Light" w:hAnsi="Aller Typo Light" w:cs="Aller Typo Light"/>
          <w:b/>
          <w:bCs/>
          <w:sz w:val="16"/>
          <w:szCs w:val="16"/>
        </w:rPr>
        <w:t>S.p.A</w:t>
      </w:r>
      <w:proofErr w:type="spellEnd"/>
      <w:r>
        <w:rPr>
          <w:rFonts w:ascii="Aller Typo Light" w:eastAsia="Aller Typo Light" w:hAnsi="Aller Typo Light" w:cs="Aller Typo Light"/>
          <w:b/>
          <w:bCs/>
          <w:sz w:val="16"/>
          <w:szCs w:val="16"/>
        </w:rPr>
        <w:t xml:space="preserve"> </w:t>
      </w:r>
    </w:p>
    <w:p w:rsidR="001B7EAF" w:rsidRDefault="008F1B43">
      <w:pPr>
        <w:jc w:val="both"/>
        <w:rPr>
          <w:rFonts w:ascii="Aller Typo Light" w:eastAsia="Aller Typo Light" w:hAnsi="Aller Typo Light" w:cs="Aller Typo Light"/>
          <w:sz w:val="16"/>
          <w:szCs w:val="16"/>
        </w:rPr>
      </w:pPr>
      <w:r>
        <w:rPr>
          <w:rFonts w:ascii="Aller Typo Light" w:eastAsia="Aller Typo Light" w:hAnsi="Aller Typo Light" w:cs="Aller Typo Light"/>
          <w:sz w:val="16"/>
          <w:szCs w:val="16"/>
        </w:rPr>
        <w:t xml:space="preserve">Cellularline </w:t>
      </w:r>
      <w:proofErr w:type="spellStart"/>
      <w:r>
        <w:rPr>
          <w:rFonts w:ascii="Aller Typo Light" w:eastAsia="Aller Typo Light" w:hAnsi="Aller Typo Light" w:cs="Aller Typo Light"/>
          <w:sz w:val="16"/>
          <w:szCs w:val="16"/>
        </w:rPr>
        <w:t>S.p.A</w:t>
      </w:r>
      <w:proofErr w:type="spellEnd"/>
      <w:r>
        <w:rPr>
          <w:rFonts w:ascii="Aller Typo Light" w:eastAsia="Aller Typo Light" w:hAnsi="Aller Typo Light" w:cs="Aller Typo Light"/>
          <w:sz w:val="16"/>
          <w:szCs w:val="16"/>
        </w:rPr>
        <w:t xml:space="preserve"> est l’entreprise leader du marché des accessoires pour smartphones et tablettes. Cellular est la référence incontournable en termes de technologie et de créativité pour tous les accessoires des dispositifs multimédias, à même de proposer des produits faciles à utiliser et aux performances exceptionnelles pour une expérience unique en son genre. Actuellement, Cellularline </w:t>
      </w:r>
      <w:proofErr w:type="spellStart"/>
      <w:r>
        <w:rPr>
          <w:rFonts w:ascii="Aller Typo Light" w:eastAsia="Aller Typo Light" w:hAnsi="Aller Typo Light" w:cs="Aller Typo Light"/>
          <w:sz w:val="16"/>
          <w:szCs w:val="16"/>
        </w:rPr>
        <w:t>S.p.A</w:t>
      </w:r>
      <w:proofErr w:type="spellEnd"/>
      <w:r>
        <w:rPr>
          <w:rFonts w:ascii="Aller Typo Light" w:eastAsia="Aller Typo Light" w:hAnsi="Aller Typo Light" w:cs="Aller Typo Light"/>
          <w:sz w:val="16"/>
          <w:szCs w:val="16"/>
        </w:rPr>
        <w:t>. emploie environ 200 personnes et est fière de proposer une distribution mondiale dans plus de 60 pays.</w:t>
      </w:r>
    </w:p>
    <w:p w:rsidR="001B7EAF" w:rsidRDefault="001B7EAF">
      <w:pPr>
        <w:jc w:val="both"/>
        <w:rPr>
          <w:rFonts w:ascii="Aller Typo Light" w:eastAsia="Aller Typo Light" w:hAnsi="Aller Typo Light" w:cs="Aller Typo Light"/>
          <w:b/>
          <w:bCs/>
          <w:sz w:val="16"/>
          <w:szCs w:val="16"/>
        </w:rPr>
      </w:pPr>
    </w:p>
    <w:p w:rsidR="001B7EAF" w:rsidRDefault="001B7EAF">
      <w:pPr>
        <w:jc w:val="both"/>
        <w:rPr>
          <w:rFonts w:ascii="Aller Typo Light" w:eastAsia="Aller Typo Light" w:hAnsi="Aller Typo Light" w:cs="Aller Typo Light"/>
          <w:b/>
          <w:bCs/>
          <w:sz w:val="16"/>
          <w:szCs w:val="16"/>
        </w:rPr>
      </w:pPr>
    </w:p>
    <w:p w:rsidR="001B7EAF" w:rsidRDefault="008F1B43">
      <w:pPr>
        <w:jc w:val="both"/>
        <w:rPr>
          <w:rFonts w:ascii="Aller Typo Light" w:eastAsia="Aller Typo Light" w:hAnsi="Aller Typo Light" w:cs="Aller Typo Light"/>
          <w:b/>
          <w:bCs/>
          <w:sz w:val="16"/>
          <w:szCs w:val="16"/>
        </w:rPr>
      </w:pPr>
      <w:r>
        <w:rPr>
          <w:rFonts w:ascii="Aller Typo Light" w:eastAsia="Aller Typo Light" w:hAnsi="Aller Typo Light" w:cs="Aller Typo Light"/>
          <w:b/>
          <w:bCs/>
          <w:sz w:val="16"/>
          <w:szCs w:val="16"/>
        </w:rPr>
        <w:t xml:space="preserve">CONTACTS PRESSE INTERNATIONALE : SAY WHAT? Srl (Milan, Italie) </w:t>
      </w:r>
    </w:p>
    <w:p w:rsidR="001B7EAF" w:rsidRDefault="008F1B43">
      <w:pPr>
        <w:jc w:val="both"/>
        <w:rPr>
          <w:rFonts w:ascii="Aller Typo Light" w:eastAsia="Aller Typo Light" w:hAnsi="Aller Typo Light" w:cs="Aller Typo Light"/>
          <w:sz w:val="16"/>
          <w:szCs w:val="16"/>
        </w:rPr>
      </w:pPr>
      <w:r>
        <w:rPr>
          <w:rFonts w:ascii="Aller Typo Light" w:eastAsia="Aller Typo Light" w:hAnsi="Aller Typo Light" w:cs="Aller Typo Light"/>
          <w:sz w:val="16"/>
          <w:szCs w:val="16"/>
        </w:rPr>
        <w:t xml:space="preserve">Geraldina Soldadino, Senior </w:t>
      </w:r>
      <w:proofErr w:type="spellStart"/>
      <w:r>
        <w:rPr>
          <w:rFonts w:ascii="Aller Typo Light" w:eastAsia="Aller Typo Light" w:hAnsi="Aller Typo Light" w:cs="Aller Typo Light"/>
          <w:sz w:val="16"/>
          <w:szCs w:val="16"/>
        </w:rPr>
        <w:t>Account</w:t>
      </w:r>
      <w:proofErr w:type="spellEnd"/>
      <w:r>
        <w:rPr>
          <w:rFonts w:ascii="Aller Typo Light" w:eastAsia="Aller Typo Light" w:hAnsi="Aller Typo Light" w:cs="Aller Typo Light"/>
          <w:sz w:val="16"/>
          <w:szCs w:val="16"/>
        </w:rPr>
        <w:t xml:space="preserve"> Manager Media Relations : g.soldadino.cons@saywhat.it, Mob. + 39 388 3938334</w:t>
      </w:r>
    </w:p>
    <w:p w:rsidR="001B7EAF" w:rsidRDefault="008F1B43">
      <w:pPr>
        <w:jc w:val="both"/>
        <w:rPr>
          <w:rFonts w:ascii="Aller Typo Light" w:eastAsia="Aller Typo Light" w:hAnsi="Aller Typo Light" w:cs="Aller Typo Light"/>
          <w:sz w:val="16"/>
          <w:szCs w:val="16"/>
        </w:rPr>
      </w:pPr>
      <w:r>
        <w:rPr>
          <w:rFonts w:ascii="Aller Typo Light" w:eastAsia="Aller Typo Light" w:hAnsi="Aller Typo Light" w:cs="Aller Typo Light"/>
          <w:sz w:val="16"/>
          <w:szCs w:val="16"/>
        </w:rPr>
        <w:t xml:space="preserve">Silvia Destino, Junior </w:t>
      </w:r>
      <w:proofErr w:type="spellStart"/>
      <w:r>
        <w:rPr>
          <w:rFonts w:ascii="Aller Typo Light" w:eastAsia="Aller Typo Light" w:hAnsi="Aller Typo Light" w:cs="Aller Typo Light"/>
          <w:sz w:val="16"/>
          <w:szCs w:val="16"/>
        </w:rPr>
        <w:t>Account</w:t>
      </w:r>
      <w:proofErr w:type="spellEnd"/>
      <w:r>
        <w:rPr>
          <w:rFonts w:ascii="Aller Typo Light" w:eastAsia="Aller Typo Light" w:hAnsi="Aller Typo Light" w:cs="Aller Typo Light"/>
          <w:sz w:val="16"/>
          <w:szCs w:val="16"/>
        </w:rPr>
        <w:t xml:space="preserve"> Media Relations : s.destino@saywhat.it, Tél. +39 02 3191181</w:t>
      </w:r>
      <w:ins w:id="2" w:author="Gilles Dujardin" w:date="2019-09-02T13:51:00Z">
        <w:r>
          <w:rPr>
            <w:rFonts w:ascii="Aller Typo Light" w:eastAsia="Aller Typo Light" w:hAnsi="Aller Typo Light" w:cs="Aller Typo Light"/>
            <w:sz w:val="16"/>
            <w:szCs w:val="16"/>
          </w:rPr>
          <w:br/>
        </w:r>
      </w:ins>
    </w:p>
    <w:p w:rsidR="001B7EAF" w:rsidRDefault="008F1B43">
      <w:pPr>
        <w:jc w:val="both"/>
        <w:rPr>
          <w:ins w:id="3" w:author="Gilles Dujardin" w:date="2019-09-02T13:51:00Z"/>
          <w:rFonts w:ascii="Aller Typo Light" w:eastAsia="Aller Typo Light" w:hAnsi="Aller Typo Light" w:cs="Aller Typo Light"/>
          <w:b/>
          <w:bCs/>
          <w:sz w:val="16"/>
          <w:szCs w:val="16"/>
          <w14:textOutline w14:w="0" w14:cap="flat" w14:cmpd="sng" w14:algn="ctr">
            <w14:noFill/>
            <w14:prstDash w14:val="solid"/>
            <w14:bevel/>
          </w14:textOutline>
        </w:rPr>
      </w:pPr>
      <w:ins w:id="4" w:author="Gilles Dujardin" w:date="2019-09-02T13:51:00Z">
        <w:r>
          <w:rPr>
            <w:rFonts w:ascii="Aller Typo Light" w:eastAsia="Aller Typo Light" w:hAnsi="Aller Typo Light" w:cs="Aller Typo Light"/>
            <w:b/>
            <w:bCs/>
            <w:sz w:val="16"/>
            <w:szCs w:val="16"/>
            <w14:textOutline w14:w="0" w14:cap="flat" w14:cmpd="sng" w14:algn="ctr">
              <w14:noFill/>
              <w14:prstDash w14:val="solid"/>
              <w14:bevel/>
            </w14:textOutline>
          </w:rPr>
          <w:t xml:space="preserve">CONTACTS PRESSE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BELGIQUE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EVOKE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Etterbeek</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r>
          <w:rPr>
            <w:rFonts w:ascii="Aller Typo Light" w:eastAsia="Aller Typo Light" w:hAnsi="Aller Typo Light" w:cs="Aller Typo Light"/>
            <w:b/>
            <w:bCs/>
            <w:sz w:val="16"/>
            <w:szCs w:val="16"/>
            <w:lang w:val="nl-NL"/>
            <w14:textOutline w14:w="0" w14:cap="flat" w14:cmpd="sng" w14:algn="ctr">
              <w14:noFill/>
              <w14:prstDash w14:val="solid"/>
              <w14:bevel/>
            </w14:textOutline>
          </w:rPr>
          <w:t>Belgique</w:t>
        </w:r>
        <w:r>
          <w:rPr>
            <w:rFonts w:ascii="Aller Typo Light" w:eastAsia="Aller Typo Light" w:hAnsi="Aller Typo Light" w:cs="Aller Typo Light"/>
            <w:b/>
            <w:bCs/>
            <w:sz w:val="16"/>
            <w:szCs w:val="16"/>
            <w14:textOutline w14:w="0" w14:cap="flat" w14:cmpd="sng" w14:algn="ctr">
              <w14:noFill/>
              <w14:prstDash w14:val="solid"/>
              <w14:bevel/>
            </w14:textOutline>
          </w:rPr>
          <w:t xml:space="preserve">) </w:t>
        </w:r>
      </w:ins>
    </w:p>
    <w:p w:rsidR="001B7EAF" w:rsidRDefault="008F1B43">
      <w:pPr>
        <w:jc w:val="both"/>
        <w:rPr>
          <w:ins w:id="5" w:author="Gilles Dujardin" w:date="2019-09-02T13:51:00Z"/>
          <w:rFonts w:ascii="Aller Typo Light" w:eastAsia="Aller Typo Light" w:hAnsi="Aller Typo Light" w:cs="Aller Typo Light"/>
          <w:sz w:val="16"/>
          <w:szCs w:val="16"/>
          <w:lang w:val="nl-NL"/>
          <w14:textOutline w14:w="0" w14:cap="flat" w14:cmpd="sng" w14:algn="ctr">
            <w14:noFill/>
            <w14:prstDash w14:val="solid"/>
            <w14:bevel/>
          </w14:textOutline>
        </w:rPr>
      </w:pPr>
      <w:ins w:id="6" w:author="Gilles Dujardin" w:date="2019-09-02T13:51:00Z">
        <w:r>
          <w:rPr>
            <w:rFonts w:ascii="Aller Typo Light" w:eastAsia="Aller Typo Light" w:hAnsi="Aller Typo Light" w:cs="Aller Typo Light"/>
            <w:sz w:val="16"/>
            <w:szCs w:val="16"/>
            <w:lang w:val="nl-NL"/>
            <w14:textOutline w14:w="0" w14:cap="flat" w14:cmpd="sng" w14:algn="ctr">
              <w14:noFill/>
              <w14:prstDash w14:val="solid"/>
              <w14:bevel/>
            </w14:textOutline>
          </w:rPr>
          <w:t>Gilles Dujardin, PR Consultant : gilles@evokepr.be, Mob. +32 474 81 89 99</w:t>
        </w:r>
      </w:ins>
    </w:p>
    <w:p w:rsidR="001B7EAF" w:rsidRDefault="008F1B43">
      <w:pPr>
        <w:jc w:val="both"/>
      </w:pPr>
      <w:ins w:id="7" w:author="Gilles Dujardin" w:date="2019-09-02T13:51:00Z">
        <w:r>
          <w:rPr>
            <w:rFonts w:ascii="Aller Typo Light" w:eastAsia="Aller Typo Light" w:hAnsi="Aller Typo Light" w:cs="Aller Typo Light"/>
            <w:sz w:val="16"/>
            <w:szCs w:val="16"/>
            <w:lang w:val="nl-NL"/>
            <w14:textOutline w14:w="0" w14:cap="flat" w14:cmpd="sng" w14:algn="ctr">
              <w14:noFill/>
              <w14:prstDash w14:val="solid"/>
              <w14:bevel/>
            </w14:textOutline>
          </w:rPr>
          <w:t>Ymke Deprez, PR Consultant : ymke@evokepr.be, Mob. +</w:t>
        </w:r>
        <w:r>
          <w:rPr>
            <w:rFonts w:ascii="Aller Typo Light" w:eastAsia="Aller Typo Light" w:hAnsi="Aller Typo Light" w:cs="Aller Typo Light"/>
            <w:sz w:val="16"/>
            <w:szCs w:val="16"/>
            <w14:textOutline w14:w="0" w14:cap="flat" w14:cmpd="sng" w14:algn="ctr">
              <w14:noFill/>
              <w14:prstDash w14:val="solid"/>
              <w14:bevel/>
            </w14:textOutline>
          </w:rPr>
          <w:t>32 479 75 52 32</w:t>
        </w:r>
      </w:ins>
    </w:p>
    <w:sectPr w:rsidR="001B7EAF">
      <w:headerReference w:type="default" r:id="rId11"/>
      <w:footerReference w:type="default" r:id="rId12"/>
      <w:pgSz w:w="11900" w:h="16840"/>
      <w:pgMar w:top="1417" w:right="1134" w:bottom="1134" w:left="1134"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A4" w:rsidRDefault="008F1B43">
      <w:r>
        <w:separator/>
      </w:r>
    </w:p>
  </w:endnote>
  <w:endnote w:type="continuationSeparator" w:id="0">
    <w:p w:rsidR="00704CA4" w:rsidRDefault="008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ller Typo">
    <w:altName w:val="Aller Typo Light"/>
    <w:panose1 w:val="020B050303030202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ller Typo Light">
    <w:panose1 w:val="020B0503040302020204"/>
    <w:charset w:val="00"/>
    <w:family w:val="swiss"/>
    <w:pitch w:val="variable"/>
    <w:sig w:usb0="A00000AF" w:usb1="5000205B" w:usb2="00000000" w:usb3="00000000" w:csb0="000000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AF" w:rsidRDefault="008F1B43">
    <w:pPr>
      <w:pStyle w:val="Pidipagina"/>
      <w:tabs>
        <w:tab w:val="clear" w:pos="9638"/>
        <w:tab w:val="right" w:pos="9612"/>
      </w:tabs>
    </w:pPr>
    <w:r>
      <w:rPr>
        <w:noProof/>
        <w:lang w:val="it-IT"/>
      </w:rPr>
      <w:drawing>
        <wp:inline distT="0" distB="0" distL="0" distR="0">
          <wp:extent cx="6116193" cy="863583"/>
          <wp:effectExtent l="0" t="0" r="0" b="0"/>
          <wp:docPr id="1073741826" name="officeArt object" descr="CI_CL_GROUP_2018_basso.jpg"/>
          <wp:cNvGraphicFramePr/>
          <a:graphic xmlns:a="http://schemas.openxmlformats.org/drawingml/2006/main">
            <a:graphicData uri="http://schemas.openxmlformats.org/drawingml/2006/picture">
              <pic:pic xmlns:pic="http://schemas.openxmlformats.org/drawingml/2006/picture">
                <pic:nvPicPr>
                  <pic:cNvPr id="1073741826" name="CI_CL_GROUP_2018_basso.jpg" descr="CI_CL_GROUP_2018_basso.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A4" w:rsidRDefault="008F1B43">
      <w:r>
        <w:separator/>
      </w:r>
    </w:p>
  </w:footnote>
  <w:footnote w:type="continuationSeparator" w:id="0">
    <w:p w:rsidR="00704CA4" w:rsidRDefault="008F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AF" w:rsidRDefault="008F1B43">
    <w:pPr>
      <w:pStyle w:val="Intestazione"/>
      <w:tabs>
        <w:tab w:val="clear" w:pos="9638"/>
        <w:tab w:val="right" w:pos="9612"/>
      </w:tabs>
    </w:pPr>
    <w:r>
      <w:rPr>
        <w:noProof/>
        <w:lang w:val="it-IT"/>
      </w:rPr>
      <w:drawing>
        <wp:inline distT="0" distB="0" distL="0" distR="0">
          <wp:extent cx="6116193" cy="863583"/>
          <wp:effectExtent l="0" t="0" r="0" b="0"/>
          <wp:docPr id="1073741825" name="officeArt object" descr="CI_CellularliSPA_contratti_2018_alto_HR.jpg"/>
          <wp:cNvGraphicFramePr/>
          <a:graphic xmlns:a="http://schemas.openxmlformats.org/drawingml/2006/main">
            <a:graphicData uri="http://schemas.openxmlformats.org/drawingml/2006/picture">
              <pic:pic xmlns:pic="http://schemas.openxmlformats.org/drawingml/2006/picture">
                <pic:nvPicPr>
                  <pic:cNvPr id="1073741825" name="CI_CellularliSPA_contratti_2018_alto_HR.jpg" descr="CI_CellularliSPA_contratti_2018_alto_HR.jpg"/>
                  <pic:cNvPicPr>
                    <a:picLocks noChangeAspect="1"/>
                  </pic:cNvPicPr>
                </pic:nvPicPr>
                <pic:blipFill>
                  <a:blip r:embed="rId1">
                    <a:extLst/>
                  </a:blip>
                  <a:stretch>
                    <a:fillRect/>
                  </a:stretch>
                </pic:blipFill>
                <pic:spPr>
                  <a:xfrm>
                    <a:off x="0" y="0"/>
                    <a:ext cx="6116193" cy="8635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markup="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7EAF"/>
    <w:rsid w:val="001B7EAF"/>
    <w:rsid w:val="00704CA4"/>
    <w:rsid w:val="008F1B43"/>
    <w:rsid w:val="00B30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sz w:val="24"/>
      <w:szCs w:val="24"/>
      <w:u w:color="00000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lang w:val="fr-FR"/>
    </w:rPr>
  </w:style>
  <w:style w:type="paragraph" w:styleId="Pidipagina">
    <w:name w:val="footer"/>
    <w:pPr>
      <w:tabs>
        <w:tab w:val="center" w:pos="4819"/>
        <w:tab w:val="right" w:pos="9638"/>
      </w:tabs>
    </w:pPr>
    <w:rPr>
      <w:rFonts w:ascii="Calibri" w:hAnsi="Calibri" w:cs="Arial Unicode MS"/>
      <w:color w:val="000000"/>
      <w:sz w:val="24"/>
      <w:szCs w:val="24"/>
      <w:u w:color="000000"/>
      <w:lang w:val="fr-FR"/>
    </w:rPr>
  </w:style>
  <w:style w:type="paragraph" w:styleId="Nessunaspaziatura">
    <w:name w:val="No Spacing"/>
    <w:rPr>
      <w:rFonts w:ascii="Calibri" w:hAnsi="Calibri" w:cs="Arial Unicode MS"/>
      <w:color w:val="000000"/>
      <w:sz w:val="22"/>
      <w:szCs w:val="22"/>
      <w:u w:color="000000"/>
      <w:lang w:val="fr-FR"/>
    </w:rPr>
  </w:style>
  <w:style w:type="paragraph" w:customStyle="1" w:styleId="Default">
    <w:name w:val="Default"/>
    <w:rPr>
      <w:rFonts w:ascii="Aller Typo" w:eastAsia="Aller Typo" w:hAnsi="Aller Typo" w:cs="Aller Typo"/>
      <w:color w:val="000000"/>
      <w:sz w:val="24"/>
      <w:szCs w:val="24"/>
      <w:u w:color="000000"/>
      <w:lang w:val="fr-FR"/>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8F1B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B43"/>
    <w:rPr>
      <w:rFonts w:ascii="Tahoma" w:hAnsi="Tahoma" w:cs="Tahoma"/>
      <w:color w:val="000000"/>
      <w:sz w:val="16"/>
      <w:szCs w:val="16"/>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Calibri" w:hAnsi="Calibri" w:cs="Arial Unicode MS"/>
      <w:color w:val="000000"/>
      <w:sz w:val="24"/>
      <w:szCs w:val="24"/>
      <w:u w:color="00000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lang w:val="fr-FR"/>
    </w:rPr>
  </w:style>
  <w:style w:type="paragraph" w:styleId="Pidipagina">
    <w:name w:val="footer"/>
    <w:pPr>
      <w:tabs>
        <w:tab w:val="center" w:pos="4819"/>
        <w:tab w:val="right" w:pos="9638"/>
      </w:tabs>
    </w:pPr>
    <w:rPr>
      <w:rFonts w:ascii="Calibri" w:hAnsi="Calibri" w:cs="Arial Unicode MS"/>
      <w:color w:val="000000"/>
      <w:sz w:val="24"/>
      <w:szCs w:val="24"/>
      <w:u w:color="000000"/>
      <w:lang w:val="fr-FR"/>
    </w:rPr>
  </w:style>
  <w:style w:type="paragraph" w:styleId="Nessunaspaziatura">
    <w:name w:val="No Spacing"/>
    <w:rPr>
      <w:rFonts w:ascii="Calibri" w:hAnsi="Calibri" w:cs="Arial Unicode MS"/>
      <w:color w:val="000000"/>
      <w:sz w:val="22"/>
      <w:szCs w:val="22"/>
      <w:u w:color="000000"/>
      <w:lang w:val="fr-FR"/>
    </w:rPr>
  </w:style>
  <w:style w:type="paragraph" w:customStyle="1" w:styleId="Default">
    <w:name w:val="Default"/>
    <w:rPr>
      <w:rFonts w:ascii="Aller Typo" w:eastAsia="Aller Typo" w:hAnsi="Aller Typo" w:cs="Aller Typo"/>
      <w:color w:val="000000"/>
      <w:sz w:val="24"/>
      <w:szCs w:val="24"/>
      <w:u w:color="000000"/>
      <w:lang w:val="fr-FR"/>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8F1B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1B43"/>
    <w:rPr>
      <w:rFonts w:ascii="Tahoma" w:hAnsi="Tahoma" w:cs="Tahoma"/>
      <w:color w:val="000000"/>
      <w:sz w:val="16"/>
      <w:szCs w:val="16"/>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Letizia Castiello</cp:lastModifiedBy>
  <cp:revision>3</cp:revision>
  <dcterms:created xsi:type="dcterms:W3CDTF">2019-09-02T12:51:00Z</dcterms:created>
  <dcterms:modified xsi:type="dcterms:W3CDTF">2019-09-02T13:02:00Z</dcterms:modified>
</cp:coreProperties>
</file>