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5DBD06B2" w:rsidR="00B940CA" w:rsidRPr="002C3B07" w:rsidRDefault="005F2252" w:rsidP="00DB0301">
      <w:pPr>
        <w:spacing w:line="336" w:lineRule="auto"/>
        <w:jc w:val="center"/>
        <w:rPr>
          <w:b/>
          <w:sz w:val="36"/>
          <w:szCs w:val="36"/>
        </w:rPr>
      </w:pPr>
      <w:bookmarkStart w:id="0" w:name="_Hlk71108812"/>
      <w:r w:rsidRPr="005F2252">
        <w:rPr>
          <w:b/>
          <w:sz w:val="36"/>
          <w:szCs w:val="36"/>
        </w:rPr>
        <w:t>The Freedom Experience</w:t>
      </w:r>
      <w:r>
        <w:rPr>
          <w:b/>
          <w:sz w:val="36"/>
          <w:szCs w:val="36"/>
        </w:rPr>
        <w:t>, Featuring Top Worship Artist</w:t>
      </w:r>
      <w:r w:rsidR="00D74B3B">
        <w:rPr>
          <w:b/>
          <w:sz w:val="36"/>
          <w:szCs w:val="36"/>
        </w:rPr>
        <w:t>s</w:t>
      </w:r>
      <w:r>
        <w:rPr>
          <w:b/>
          <w:sz w:val="36"/>
          <w:szCs w:val="36"/>
        </w:rPr>
        <w:t xml:space="preserve">, Mixed on </w:t>
      </w:r>
      <w:r w:rsidR="00A451B2">
        <w:rPr>
          <w:b/>
          <w:sz w:val="36"/>
          <w:szCs w:val="36"/>
        </w:rPr>
        <w:t xml:space="preserve">Solid State Logic Live L550 Console </w:t>
      </w:r>
    </w:p>
    <w:p w14:paraId="0841930C" w14:textId="77777777" w:rsidR="002C3B07" w:rsidRDefault="002C3B07" w:rsidP="00DB0301">
      <w:pPr>
        <w:spacing w:line="336" w:lineRule="auto"/>
        <w:jc w:val="center"/>
        <w:rPr>
          <w:bCs/>
          <w:i/>
          <w:iCs/>
          <w:color w:val="000000"/>
        </w:rPr>
      </w:pPr>
    </w:p>
    <w:bookmarkEnd w:id="0"/>
    <w:p w14:paraId="26DEC864" w14:textId="7EF9C26D" w:rsidR="00B940CA" w:rsidRDefault="005F2252" w:rsidP="00232F70">
      <w:pPr>
        <w:spacing w:line="336" w:lineRule="auto"/>
        <w:jc w:val="center"/>
        <w:rPr>
          <w:i/>
        </w:rPr>
      </w:pPr>
      <w:r>
        <w:rPr>
          <w:i/>
        </w:rPr>
        <w:t xml:space="preserve">Veteran FOH and mixing engineer Jim </w:t>
      </w:r>
      <w:proofErr w:type="spellStart"/>
      <w:r>
        <w:rPr>
          <w:i/>
        </w:rPr>
        <w:t>Ebdon</w:t>
      </w:r>
      <w:proofErr w:type="spellEnd"/>
      <w:r>
        <w:rPr>
          <w:i/>
        </w:rPr>
        <w:t xml:space="preserve"> appreciates sound, features of SSL L550</w:t>
      </w:r>
    </w:p>
    <w:p w14:paraId="144AA69B" w14:textId="77777777" w:rsidR="002C3B07" w:rsidRPr="00DB0301" w:rsidRDefault="002C3B07" w:rsidP="002C3B07">
      <w:pPr>
        <w:spacing w:line="336" w:lineRule="auto"/>
        <w:rPr>
          <w:i/>
        </w:rPr>
      </w:pPr>
    </w:p>
    <w:p w14:paraId="646C85AF" w14:textId="77777777" w:rsidR="00A451B2" w:rsidRPr="00A451B2" w:rsidRDefault="00A451B2" w:rsidP="00A451B2">
      <w:pPr>
        <w:pBdr>
          <w:top w:val="nil"/>
          <w:left w:val="nil"/>
          <w:bottom w:val="nil"/>
          <w:right w:val="nil"/>
          <w:between w:val="nil"/>
        </w:pBdr>
        <w:spacing w:line="276" w:lineRule="auto"/>
        <w:rPr>
          <w:b/>
          <w:bCs/>
          <w:color w:val="000000" w:themeColor="text1"/>
        </w:rPr>
      </w:pPr>
      <w:r w:rsidRPr="00A451B2">
        <w:rPr>
          <w:b/>
          <w:bCs/>
          <w:color w:val="000000" w:themeColor="text1"/>
        </w:rPr>
        <w:t xml:space="preserve">Los Angeles, California, </w:t>
      </w:r>
      <w:proofErr w:type="gramStart"/>
      <w:r w:rsidRPr="00A451B2">
        <w:rPr>
          <w:b/>
          <w:bCs/>
          <w:color w:val="000000" w:themeColor="text1"/>
        </w:rPr>
        <w:t>September xx,</w:t>
      </w:r>
      <w:proofErr w:type="gramEnd"/>
      <w:r w:rsidRPr="00A451B2">
        <w:rPr>
          <w:b/>
          <w:bCs/>
          <w:color w:val="000000" w:themeColor="text1"/>
        </w:rPr>
        <w:t xml:space="preserve"> 2021 — Outreach organization </w:t>
      </w:r>
      <w:proofErr w:type="spellStart"/>
      <w:r w:rsidRPr="00A451B2">
        <w:rPr>
          <w:b/>
          <w:bCs/>
          <w:color w:val="000000" w:themeColor="text1"/>
        </w:rPr>
        <w:t>Missions.Me</w:t>
      </w:r>
      <w:proofErr w:type="spellEnd"/>
      <w:r w:rsidRPr="00A451B2">
        <w:rPr>
          <w:b/>
          <w:bCs/>
          <w:color w:val="000000" w:themeColor="text1"/>
        </w:rPr>
        <w:t xml:space="preserve"> celebrated its 1DayLA weeklong service event in Los Angeles County at the end of July with The Freedom Experience, a concert of top worship artists headlined by Justin Bieber with Kari </w:t>
      </w:r>
      <w:proofErr w:type="spellStart"/>
      <w:r w:rsidRPr="00A451B2">
        <w:rPr>
          <w:b/>
          <w:bCs/>
          <w:color w:val="000000" w:themeColor="text1"/>
        </w:rPr>
        <w:t>Jobe</w:t>
      </w:r>
      <w:proofErr w:type="spellEnd"/>
      <w:r w:rsidRPr="00A451B2">
        <w:rPr>
          <w:b/>
          <w:bCs/>
          <w:color w:val="000000" w:themeColor="text1"/>
        </w:rPr>
        <w:t xml:space="preserve"> and her husband Cody Carnes at L.A.’s new </w:t>
      </w:r>
      <w:proofErr w:type="spellStart"/>
      <w:r w:rsidRPr="00A451B2">
        <w:rPr>
          <w:b/>
          <w:bCs/>
          <w:color w:val="000000" w:themeColor="text1"/>
        </w:rPr>
        <w:t>SoFi</w:t>
      </w:r>
      <w:proofErr w:type="spellEnd"/>
      <w:r w:rsidRPr="00A451B2">
        <w:rPr>
          <w:b/>
          <w:bCs/>
          <w:color w:val="000000" w:themeColor="text1"/>
        </w:rPr>
        <w:t xml:space="preserve"> Stadium. Veteran front-of-house and mixing engineer Jim </w:t>
      </w:r>
      <w:proofErr w:type="spellStart"/>
      <w:r w:rsidRPr="00A451B2">
        <w:rPr>
          <w:b/>
          <w:bCs/>
          <w:color w:val="000000" w:themeColor="text1"/>
        </w:rPr>
        <w:t>Ebdon</w:t>
      </w:r>
      <w:proofErr w:type="spellEnd"/>
      <w:r w:rsidRPr="00A451B2">
        <w:rPr>
          <w:b/>
          <w:bCs/>
          <w:color w:val="000000" w:themeColor="text1"/>
        </w:rPr>
        <w:t xml:space="preserve">, whose extensive credits includes Sam Smith, Maroon 5 and Matchbox Twenty, was on hand to mix Bieber on a </w:t>
      </w:r>
      <w:proofErr w:type="gramStart"/>
      <w:r w:rsidRPr="00A451B2">
        <w:rPr>
          <w:b/>
          <w:bCs/>
          <w:color w:val="000000" w:themeColor="text1"/>
        </w:rPr>
        <w:t>Solid State</w:t>
      </w:r>
      <w:proofErr w:type="gramEnd"/>
      <w:r w:rsidRPr="00A451B2">
        <w:rPr>
          <w:b/>
          <w:bCs/>
          <w:color w:val="000000" w:themeColor="text1"/>
        </w:rPr>
        <w:t xml:space="preserve"> Logic Live L550 digital mixing console.</w:t>
      </w:r>
    </w:p>
    <w:p w14:paraId="32517280" w14:textId="77777777" w:rsidR="00A451B2" w:rsidRPr="00A451B2" w:rsidRDefault="00A451B2" w:rsidP="00A451B2">
      <w:pPr>
        <w:pBdr>
          <w:top w:val="nil"/>
          <w:left w:val="nil"/>
          <w:bottom w:val="nil"/>
          <w:right w:val="nil"/>
          <w:between w:val="nil"/>
        </w:pBdr>
        <w:spacing w:line="276" w:lineRule="auto"/>
        <w:rPr>
          <w:color w:val="000000" w:themeColor="text1"/>
        </w:rPr>
      </w:pPr>
    </w:p>
    <w:p w14:paraId="79A26FDD" w14:textId="77777777" w:rsidR="00A451B2" w:rsidRPr="00A451B2" w:rsidRDefault="00A451B2" w:rsidP="00A451B2">
      <w:pPr>
        <w:pBdr>
          <w:top w:val="nil"/>
          <w:left w:val="nil"/>
          <w:bottom w:val="nil"/>
          <w:right w:val="nil"/>
          <w:between w:val="nil"/>
        </w:pBdr>
        <w:spacing w:line="276" w:lineRule="auto"/>
        <w:rPr>
          <w:color w:val="000000" w:themeColor="text1"/>
        </w:rPr>
      </w:pPr>
      <w:r w:rsidRPr="00A451B2">
        <w:rPr>
          <w:color w:val="000000" w:themeColor="text1"/>
        </w:rPr>
        <w:t xml:space="preserve">“I like the sound quality of the SSL Live,” </w:t>
      </w:r>
      <w:proofErr w:type="spellStart"/>
      <w:r w:rsidRPr="00A451B2">
        <w:rPr>
          <w:color w:val="000000" w:themeColor="text1"/>
        </w:rPr>
        <w:t>Ebdon</w:t>
      </w:r>
      <w:proofErr w:type="spellEnd"/>
      <w:r w:rsidRPr="00A451B2">
        <w:rPr>
          <w:color w:val="000000" w:themeColor="text1"/>
        </w:rPr>
        <w:t xml:space="preserve"> says. “I always say it’s like an analog console with a save button. There are some </w:t>
      </w:r>
      <w:proofErr w:type="gramStart"/>
      <w:r w:rsidRPr="00A451B2">
        <w:rPr>
          <w:color w:val="000000" w:themeColor="text1"/>
        </w:rPr>
        <w:t>really cool</w:t>
      </w:r>
      <w:proofErr w:type="gramEnd"/>
      <w:r w:rsidRPr="00A451B2">
        <w:rPr>
          <w:color w:val="000000" w:themeColor="text1"/>
        </w:rPr>
        <w:t xml:space="preserve"> features on that board, and I find that the SSL has a lot more depth to the stereo bus. The overall mix bus sounds just different to everything else.”</w:t>
      </w:r>
    </w:p>
    <w:p w14:paraId="67AA698B" w14:textId="77777777" w:rsidR="00A451B2" w:rsidRPr="00A451B2" w:rsidRDefault="00A451B2" w:rsidP="00A451B2">
      <w:pPr>
        <w:pBdr>
          <w:top w:val="nil"/>
          <w:left w:val="nil"/>
          <w:bottom w:val="nil"/>
          <w:right w:val="nil"/>
          <w:between w:val="nil"/>
        </w:pBdr>
        <w:spacing w:line="276" w:lineRule="auto"/>
        <w:rPr>
          <w:color w:val="000000" w:themeColor="text1"/>
        </w:rPr>
      </w:pPr>
    </w:p>
    <w:p w14:paraId="0F9FE7DE" w14:textId="77777777" w:rsidR="00A451B2" w:rsidRPr="00A451B2" w:rsidRDefault="00A451B2" w:rsidP="00A451B2">
      <w:pPr>
        <w:pBdr>
          <w:top w:val="nil"/>
          <w:left w:val="nil"/>
          <w:bottom w:val="nil"/>
          <w:right w:val="nil"/>
          <w:between w:val="nil"/>
        </w:pBdr>
        <w:spacing w:line="276" w:lineRule="auto"/>
        <w:rPr>
          <w:color w:val="000000" w:themeColor="text1"/>
        </w:rPr>
      </w:pPr>
      <w:r w:rsidRPr="00A451B2">
        <w:rPr>
          <w:color w:val="000000" w:themeColor="text1"/>
        </w:rPr>
        <w:t xml:space="preserve">The Freedom Experience concert was attended by the more than 20,000 volunteers from across Southern California who mobilized for the week to organize city beautification projects, back-to-school events, free medical clinics, homeless </w:t>
      </w:r>
      <w:proofErr w:type="gramStart"/>
      <w:r w:rsidRPr="00A451B2">
        <w:rPr>
          <w:color w:val="000000" w:themeColor="text1"/>
        </w:rPr>
        <w:t>assistance</w:t>
      </w:r>
      <w:proofErr w:type="gramEnd"/>
      <w:r w:rsidRPr="00A451B2">
        <w:rPr>
          <w:color w:val="000000" w:themeColor="text1"/>
        </w:rPr>
        <w:t xml:space="preserve"> and aid distribution. It took place at </w:t>
      </w:r>
      <w:proofErr w:type="spellStart"/>
      <w:r w:rsidRPr="00A451B2">
        <w:rPr>
          <w:color w:val="000000" w:themeColor="text1"/>
        </w:rPr>
        <w:t>SoFi</w:t>
      </w:r>
      <w:proofErr w:type="spellEnd"/>
      <w:r w:rsidRPr="00A451B2">
        <w:rPr>
          <w:color w:val="000000" w:themeColor="text1"/>
        </w:rPr>
        <w:t xml:space="preserve"> Stadium in Inglewood, California, the new home of the NFL’s Los Angeles Rams and Los Angeles Chargers football teams, </w:t>
      </w:r>
      <w:proofErr w:type="gramStart"/>
      <w:r w:rsidRPr="00A451B2">
        <w:rPr>
          <w:color w:val="000000" w:themeColor="text1"/>
        </w:rPr>
        <w:t>and also</w:t>
      </w:r>
      <w:proofErr w:type="gramEnd"/>
      <w:r w:rsidRPr="00A451B2">
        <w:rPr>
          <w:color w:val="000000" w:themeColor="text1"/>
        </w:rPr>
        <w:t xml:space="preserve"> featured Tori Kelly, Chance the Rapper and Jaden Smith. </w:t>
      </w:r>
    </w:p>
    <w:p w14:paraId="048EF87C" w14:textId="77777777" w:rsidR="00A451B2" w:rsidRPr="00A451B2" w:rsidRDefault="00A451B2" w:rsidP="00A451B2">
      <w:pPr>
        <w:pBdr>
          <w:top w:val="nil"/>
          <w:left w:val="nil"/>
          <w:bottom w:val="nil"/>
          <w:right w:val="nil"/>
          <w:between w:val="nil"/>
        </w:pBdr>
        <w:spacing w:line="276" w:lineRule="auto"/>
        <w:rPr>
          <w:color w:val="000000" w:themeColor="text1"/>
        </w:rPr>
      </w:pPr>
    </w:p>
    <w:p w14:paraId="7BDF4F70" w14:textId="73DC5576" w:rsidR="00A451B2" w:rsidRPr="00A451B2" w:rsidRDefault="00A451B2" w:rsidP="00A451B2">
      <w:pPr>
        <w:pBdr>
          <w:top w:val="nil"/>
          <w:left w:val="nil"/>
          <w:bottom w:val="nil"/>
          <w:right w:val="nil"/>
          <w:between w:val="nil"/>
        </w:pBdr>
        <w:spacing w:line="276" w:lineRule="auto"/>
        <w:rPr>
          <w:color w:val="000000" w:themeColor="text1"/>
        </w:rPr>
      </w:pPr>
      <w:r w:rsidRPr="00A451B2">
        <w:rPr>
          <w:color w:val="000000" w:themeColor="text1"/>
        </w:rPr>
        <w:t xml:space="preserve">Clair Global provides </w:t>
      </w:r>
      <w:proofErr w:type="spellStart"/>
      <w:r w:rsidRPr="00A451B2">
        <w:rPr>
          <w:color w:val="000000" w:themeColor="text1"/>
        </w:rPr>
        <w:t>Ebdon</w:t>
      </w:r>
      <w:proofErr w:type="spellEnd"/>
      <w:r w:rsidRPr="00A451B2">
        <w:rPr>
          <w:color w:val="000000" w:themeColor="text1"/>
        </w:rPr>
        <w:t xml:space="preserve"> with an L550 console, including three 32-input </w:t>
      </w:r>
      <w:del w:id="1" w:author="Ross Gilbert" w:date="2021-09-10T09:29:00Z">
        <w:r w:rsidRPr="00A451B2" w:rsidDel="00FB5A88">
          <w:rPr>
            <w:color w:val="000000" w:themeColor="text1"/>
          </w:rPr>
          <w:delText>Net</w:delText>
        </w:r>
        <w:r w:rsidR="00FB5A88" w:rsidDel="00FB5A88">
          <w:rPr>
            <w:color w:val="000000" w:themeColor="text1"/>
          </w:rPr>
          <w:delText>work</w:delText>
        </w:r>
        <w:r w:rsidRPr="00A451B2" w:rsidDel="00FB5A88">
          <w:rPr>
            <w:color w:val="000000" w:themeColor="text1"/>
          </w:rPr>
          <w:delText xml:space="preserve"> </w:delText>
        </w:r>
      </w:del>
      <w:ins w:id="2" w:author="Ross Gilbert" w:date="2021-09-10T09:29:00Z">
        <w:r w:rsidR="00FB5A88">
          <w:rPr>
            <w:color w:val="000000" w:themeColor="text1"/>
          </w:rPr>
          <w:t>Network</w:t>
        </w:r>
        <w:r w:rsidR="00FB5A88" w:rsidRPr="00A451B2">
          <w:rPr>
            <w:color w:val="000000" w:themeColor="text1"/>
          </w:rPr>
          <w:t xml:space="preserve"> </w:t>
        </w:r>
      </w:ins>
      <w:r w:rsidRPr="00A451B2">
        <w:rPr>
          <w:color w:val="000000" w:themeColor="text1"/>
        </w:rPr>
        <w:t>I/O SB 32.24 Stage Boxes, for many of Bieber’s shows. San Diego-based Pro Audio AV supplied the L-Acoustics K1 PA system for the 1DayLA event.</w:t>
      </w:r>
    </w:p>
    <w:p w14:paraId="40F763D7" w14:textId="4EA4D3A0" w:rsidR="00A451B2" w:rsidRDefault="00A451B2" w:rsidP="00A451B2">
      <w:pPr>
        <w:pBdr>
          <w:top w:val="nil"/>
          <w:left w:val="nil"/>
          <w:bottom w:val="nil"/>
          <w:right w:val="nil"/>
          <w:between w:val="nil"/>
        </w:pBdr>
        <w:spacing w:line="276" w:lineRule="auto"/>
        <w:rPr>
          <w:color w:val="000000" w:themeColor="text1"/>
        </w:rPr>
      </w:pPr>
    </w:p>
    <w:p w14:paraId="24576DA1" w14:textId="1AABF6B6" w:rsidR="005F2252" w:rsidRPr="005F2252" w:rsidRDefault="005F2252" w:rsidP="00A451B2">
      <w:pPr>
        <w:pBdr>
          <w:top w:val="nil"/>
          <w:left w:val="nil"/>
          <w:bottom w:val="nil"/>
          <w:right w:val="nil"/>
          <w:between w:val="nil"/>
        </w:pBdr>
        <w:spacing w:line="276" w:lineRule="auto"/>
        <w:rPr>
          <w:b/>
          <w:bCs/>
          <w:color w:val="000000" w:themeColor="text1"/>
        </w:rPr>
      </w:pPr>
      <w:r w:rsidRPr="005F2252">
        <w:rPr>
          <w:b/>
          <w:bCs/>
          <w:color w:val="000000" w:themeColor="text1"/>
        </w:rPr>
        <w:t>Adding Fusion to the mix</w:t>
      </w:r>
    </w:p>
    <w:p w14:paraId="6DBDF529" w14:textId="77777777" w:rsidR="00A451B2" w:rsidRPr="00A451B2" w:rsidRDefault="00A451B2" w:rsidP="00A451B2">
      <w:pPr>
        <w:pBdr>
          <w:top w:val="nil"/>
          <w:left w:val="nil"/>
          <w:bottom w:val="nil"/>
          <w:right w:val="nil"/>
          <w:between w:val="nil"/>
        </w:pBdr>
        <w:spacing w:line="276" w:lineRule="auto"/>
        <w:rPr>
          <w:color w:val="000000" w:themeColor="text1"/>
        </w:rPr>
      </w:pPr>
      <w:proofErr w:type="spellStart"/>
      <w:r w:rsidRPr="00A451B2">
        <w:rPr>
          <w:color w:val="000000" w:themeColor="text1"/>
        </w:rPr>
        <w:t>Ebdon</w:t>
      </w:r>
      <w:proofErr w:type="spellEnd"/>
      <w:r w:rsidRPr="00A451B2">
        <w:rPr>
          <w:color w:val="000000" w:themeColor="text1"/>
        </w:rPr>
        <w:t xml:space="preserve"> also mixed the entire Freedom Experience concert for streaming on the 1DayLA.com website beginning the following week using the L550 console. “I took the front-of-house setup back to my studio at home and did a remix of the whole thing, tidied it up a bit and </w:t>
      </w:r>
      <w:r w:rsidRPr="00A451B2">
        <w:rPr>
          <w:color w:val="000000" w:themeColor="text1"/>
        </w:rPr>
        <w:lastRenderedPageBreak/>
        <w:t xml:space="preserve">added in the audience mics to make it sound like a live concert. It was </w:t>
      </w:r>
      <w:proofErr w:type="gramStart"/>
      <w:r w:rsidRPr="00A451B2">
        <w:rPr>
          <w:color w:val="000000" w:themeColor="text1"/>
        </w:rPr>
        <w:t>exactly the same</w:t>
      </w:r>
      <w:proofErr w:type="gramEnd"/>
      <w:r w:rsidRPr="00A451B2">
        <w:rPr>
          <w:color w:val="000000" w:themeColor="text1"/>
        </w:rPr>
        <w:t xml:space="preserve"> gear—so the SSL Live is great for that, as well,” he says.</w:t>
      </w:r>
    </w:p>
    <w:p w14:paraId="2B731FBB" w14:textId="77777777" w:rsidR="00A451B2" w:rsidRPr="00A451B2" w:rsidRDefault="00A451B2" w:rsidP="00A451B2">
      <w:pPr>
        <w:pBdr>
          <w:top w:val="nil"/>
          <w:left w:val="nil"/>
          <w:bottom w:val="nil"/>
          <w:right w:val="nil"/>
          <w:between w:val="nil"/>
        </w:pBdr>
        <w:spacing w:line="276" w:lineRule="auto"/>
        <w:rPr>
          <w:color w:val="000000" w:themeColor="text1"/>
        </w:rPr>
      </w:pPr>
    </w:p>
    <w:p w14:paraId="7A9509E5" w14:textId="79DB310C" w:rsidR="00A451B2" w:rsidRPr="00A451B2" w:rsidRDefault="00A451B2" w:rsidP="00A451B2">
      <w:pPr>
        <w:pBdr>
          <w:top w:val="nil"/>
          <w:left w:val="nil"/>
          <w:bottom w:val="nil"/>
          <w:right w:val="nil"/>
          <w:between w:val="nil"/>
        </w:pBdr>
        <w:spacing w:line="276" w:lineRule="auto"/>
        <w:rPr>
          <w:color w:val="000000" w:themeColor="text1"/>
        </w:rPr>
      </w:pPr>
      <w:r w:rsidRPr="00A451B2">
        <w:rPr>
          <w:color w:val="000000" w:themeColor="text1"/>
        </w:rPr>
        <w:t xml:space="preserve">Having added an SSL Fusion </w:t>
      </w:r>
      <w:ins w:id="3" w:author="Ross Gilbert" w:date="2021-09-10T09:31:00Z">
        <w:r w:rsidR="00FB5A88">
          <w:rPr>
            <w:color w:val="000000" w:themeColor="text1"/>
          </w:rPr>
          <w:t xml:space="preserve">stereo </w:t>
        </w:r>
      </w:ins>
      <w:r w:rsidRPr="00A451B2">
        <w:rPr>
          <w:color w:val="000000" w:themeColor="text1"/>
        </w:rPr>
        <w:t xml:space="preserve">analog </w:t>
      </w:r>
      <w:del w:id="4" w:author="Ross Gilbert" w:date="2021-09-10T09:31:00Z">
        <w:r w:rsidRPr="00A451B2" w:rsidDel="00FB5A88">
          <w:rPr>
            <w:color w:val="000000" w:themeColor="text1"/>
          </w:rPr>
          <w:delText>multi-</w:delText>
        </w:r>
      </w:del>
      <w:ins w:id="5" w:author="Ross Gilbert" w:date="2021-09-10T09:31:00Z">
        <w:r w:rsidR="00FB5A88">
          <w:rPr>
            <w:color w:val="000000" w:themeColor="text1"/>
          </w:rPr>
          <w:t xml:space="preserve">color </w:t>
        </w:r>
      </w:ins>
      <w:r w:rsidRPr="00A451B2">
        <w:rPr>
          <w:color w:val="000000" w:themeColor="text1"/>
        </w:rPr>
        <w:t xml:space="preserve">processor to the Live L550 console, </w:t>
      </w:r>
      <w:proofErr w:type="spellStart"/>
      <w:r w:rsidRPr="00A451B2">
        <w:rPr>
          <w:color w:val="000000" w:themeColor="text1"/>
        </w:rPr>
        <w:t>Ebdon</w:t>
      </w:r>
      <w:proofErr w:type="spellEnd"/>
      <w:r w:rsidRPr="00A451B2">
        <w:rPr>
          <w:color w:val="000000" w:themeColor="text1"/>
        </w:rPr>
        <w:t xml:space="preserve"> says that he has been able to eliminate an outboard compressor that he has traditionally used on his mix bus. “I find on the SSL that I don’t need that compressor at all. There’s something within the console that is doing everything, or giving me the impression that it’s doing everything, that the other compressor would do, so I tend to bypass it. The Fusion really glues the mix together. I’m only using it very lightly, and only half of it—the input and output stage—but it makes the mix nice to listen to.”</w:t>
      </w:r>
    </w:p>
    <w:p w14:paraId="42A9828A" w14:textId="7DF845D6" w:rsidR="00A451B2" w:rsidRDefault="00A451B2" w:rsidP="00A451B2">
      <w:pPr>
        <w:pBdr>
          <w:top w:val="nil"/>
          <w:left w:val="nil"/>
          <w:bottom w:val="nil"/>
          <w:right w:val="nil"/>
          <w:between w:val="nil"/>
        </w:pBdr>
        <w:spacing w:line="276" w:lineRule="auto"/>
        <w:rPr>
          <w:color w:val="000000" w:themeColor="text1"/>
        </w:rPr>
      </w:pPr>
    </w:p>
    <w:p w14:paraId="389C2A8D" w14:textId="1BB48CC4" w:rsidR="008A27E0" w:rsidRPr="008A27E0" w:rsidRDefault="008A27E0" w:rsidP="00A451B2">
      <w:pPr>
        <w:pBdr>
          <w:top w:val="nil"/>
          <w:left w:val="nil"/>
          <w:bottom w:val="nil"/>
          <w:right w:val="nil"/>
          <w:between w:val="nil"/>
        </w:pBdr>
        <w:spacing w:line="276" w:lineRule="auto"/>
        <w:rPr>
          <w:b/>
          <w:bCs/>
          <w:color w:val="000000" w:themeColor="text1"/>
        </w:rPr>
      </w:pPr>
      <w:r w:rsidRPr="008A27E0">
        <w:rPr>
          <w:b/>
          <w:bCs/>
          <w:color w:val="000000" w:themeColor="text1"/>
        </w:rPr>
        <w:t xml:space="preserve">A start studded </w:t>
      </w:r>
      <w:r>
        <w:rPr>
          <w:b/>
          <w:bCs/>
          <w:color w:val="000000" w:themeColor="text1"/>
        </w:rPr>
        <w:t>evening</w:t>
      </w:r>
    </w:p>
    <w:p w14:paraId="7C01B4C8" w14:textId="77777777" w:rsidR="00A451B2" w:rsidRPr="00A451B2" w:rsidRDefault="00A451B2" w:rsidP="00A451B2">
      <w:pPr>
        <w:pBdr>
          <w:top w:val="nil"/>
          <w:left w:val="nil"/>
          <w:bottom w:val="nil"/>
          <w:right w:val="nil"/>
          <w:between w:val="nil"/>
        </w:pBdr>
        <w:spacing w:line="276" w:lineRule="auto"/>
        <w:rPr>
          <w:color w:val="000000" w:themeColor="text1"/>
        </w:rPr>
      </w:pPr>
      <w:r w:rsidRPr="00A451B2">
        <w:rPr>
          <w:color w:val="000000" w:themeColor="text1"/>
        </w:rPr>
        <w:t xml:space="preserve">On the night, </w:t>
      </w:r>
      <w:proofErr w:type="spellStart"/>
      <w:r w:rsidRPr="00A451B2">
        <w:rPr>
          <w:color w:val="000000" w:themeColor="text1"/>
        </w:rPr>
        <w:t>Ebdon</w:t>
      </w:r>
      <w:proofErr w:type="spellEnd"/>
      <w:r w:rsidRPr="00A451B2">
        <w:rPr>
          <w:color w:val="000000" w:themeColor="text1"/>
        </w:rPr>
        <w:t xml:space="preserve"> mixed Bieber’s hour-long, 13-song set, which featured guest appearances by Chance the Rapper, Kid LAROI, Jaden Smith and Tori Kelly, as well as the grand finale, featuring Kari </w:t>
      </w:r>
      <w:proofErr w:type="spellStart"/>
      <w:r w:rsidRPr="00A451B2">
        <w:rPr>
          <w:color w:val="000000" w:themeColor="text1"/>
        </w:rPr>
        <w:t>Jobe</w:t>
      </w:r>
      <w:proofErr w:type="spellEnd"/>
      <w:r w:rsidRPr="00A451B2">
        <w:rPr>
          <w:color w:val="000000" w:themeColor="text1"/>
        </w:rPr>
        <w:t xml:space="preserve">, Cody </w:t>
      </w:r>
      <w:proofErr w:type="gramStart"/>
      <w:r w:rsidRPr="00A451B2">
        <w:rPr>
          <w:color w:val="000000" w:themeColor="text1"/>
        </w:rPr>
        <w:t>Carnes</w:t>
      </w:r>
      <w:proofErr w:type="gramEnd"/>
      <w:r w:rsidRPr="00A451B2">
        <w:rPr>
          <w:color w:val="000000" w:themeColor="text1"/>
        </w:rPr>
        <w:t xml:space="preserve"> and Bieber. “Justin’s band played earlier for Tori Kelly, so I also mixed that,” </w:t>
      </w:r>
      <w:proofErr w:type="spellStart"/>
      <w:r w:rsidRPr="00A451B2">
        <w:rPr>
          <w:color w:val="000000" w:themeColor="text1"/>
        </w:rPr>
        <w:t>Ebdon</w:t>
      </w:r>
      <w:proofErr w:type="spellEnd"/>
      <w:r w:rsidRPr="00A451B2">
        <w:rPr>
          <w:color w:val="000000" w:themeColor="text1"/>
        </w:rPr>
        <w:t xml:space="preserve"> says. Kelly is also featured on Bieber’s recent gospel album release, Freedom.</w:t>
      </w:r>
    </w:p>
    <w:p w14:paraId="688155E3" w14:textId="77777777" w:rsidR="00A451B2" w:rsidRPr="00A451B2" w:rsidRDefault="00A451B2" w:rsidP="00A451B2">
      <w:pPr>
        <w:pBdr>
          <w:top w:val="nil"/>
          <w:left w:val="nil"/>
          <w:bottom w:val="nil"/>
          <w:right w:val="nil"/>
          <w:between w:val="nil"/>
        </w:pBdr>
        <w:spacing w:line="276" w:lineRule="auto"/>
        <w:rPr>
          <w:color w:val="000000" w:themeColor="text1"/>
        </w:rPr>
      </w:pPr>
    </w:p>
    <w:p w14:paraId="44C8E1C5" w14:textId="77777777" w:rsidR="00A451B2" w:rsidRPr="00A451B2" w:rsidRDefault="00A451B2" w:rsidP="00A451B2">
      <w:pPr>
        <w:pBdr>
          <w:top w:val="nil"/>
          <w:left w:val="nil"/>
          <w:bottom w:val="nil"/>
          <w:right w:val="nil"/>
          <w:between w:val="nil"/>
        </w:pBdr>
        <w:spacing w:line="276" w:lineRule="auto"/>
        <w:rPr>
          <w:color w:val="000000" w:themeColor="text1"/>
        </w:rPr>
      </w:pPr>
      <w:r w:rsidRPr="00A451B2">
        <w:rPr>
          <w:color w:val="000000" w:themeColor="text1"/>
        </w:rPr>
        <w:t xml:space="preserve">The Freedom Experience was the first large-scale show for </w:t>
      </w:r>
      <w:proofErr w:type="spellStart"/>
      <w:r w:rsidRPr="00A451B2">
        <w:rPr>
          <w:color w:val="000000" w:themeColor="text1"/>
        </w:rPr>
        <w:t>Ebdon</w:t>
      </w:r>
      <w:proofErr w:type="spellEnd"/>
      <w:r w:rsidRPr="00A451B2">
        <w:rPr>
          <w:color w:val="000000" w:themeColor="text1"/>
        </w:rPr>
        <w:t xml:space="preserve"> since he started working with Bieber in late 2020. “We’ve done a lot of live streams, a few </w:t>
      </w:r>
      <w:proofErr w:type="gramStart"/>
      <w:r w:rsidRPr="00A451B2">
        <w:rPr>
          <w:color w:val="000000" w:themeColor="text1"/>
        </w:rPr>
        <w:t>club</w:t>
      </w:r>
      <w:proofErr w:type="gramEnd"/>
      <w:r w:rsidRPr="00A451B2">
        <w:rPr>
          <w:color w:val="000000" w:themeColor="text1"/>
        </w:rPr>
        <w:t xml:space="preserve"> shows and a theater show in Las Vegas,” he says. “</w:t>
      </w:r>
      <w:proofErr w:type="gramStart"/>
      <w:r w:rsidRPr="00A451B2">
        <w:rPr>
          <w:color w:val="000000" w:themeColor="text1"/>
        </w:rPr>
        <w:t>So</w:t>
      </w:r>
      <w:proofErr w:type="gramEnd"/>
      <w:r w:rsidRPr="00A451B2">
        <w:rPr>
          <w:color w:val="000000" w:themeColor="text1"/>
        </w:rPr>
        <w:t xml:space="preserve"> it was nice to go out and mix a big gig.” Bieber has announced that his 52-date Justice World Tour of North American arenas, rescheduled due to the coronavirus pandemic, will now kick off on February 18, 2022, in San Diego.</w:t>
      </w:r>
    </w:p>
    <w:p w14:paraId="698A2984" w14:textId="77777777" w:rsidR="00A451B2" w:rsidRPr="00A451B2" w:rsidRDefault="00A451B2" w:rsidP="00A451B2">
      <w:pPr>
        <w:pBdr>
          <w:top w:val="nil"/>
          <w:left w:val="nil"/>
          <w:bottom w:val="nil"/>
          <w:right w:val="nil"/>
          <w:between w:val="nil"/>
        </w:pBdr>
        <w:spacing w:line="276" w:lineRule="auto"/>
        <w:rPr>
          <w:color w:val="000000" w:themeColor="text1"/>
        </w:rPr>
      </w:pPr>
    </w:p>
    <w:p w14:paraId="74679CD1" w14:textId="2FD1A26D" w:rsidR="00A451B2" w:rsidRPr="00A451B2" w:rsidDel="0019547A" w:rsidRDefault="00A451B2" w:rsidP="00A451B2">
      <w:pPr>
        <w:pBdr>
          <w:top w:val="nil"/>
          <w:left w:val="nil"/>
          <w:bottom w:val="nil"/>
          <w:right w:val="nil"/>
          <w:between w:val="nil"/>
        </w:pBdr>
        <w:spacing w:line="276" w:lineRule="auto"/>
        <w:rPr>
          <w:del w:id="6" w:author="Ross Gilbert" w:date="2021-09-23T12:22:00Z"/>
          <w:color w:val="000000" w:themeColor="text1"/>
        </w:rPr>
      </w:pPr>
      <w:commentRangeStart w:id="7"/>
      <w:del w:id="8" w:author="Ross Gilbert" w:date="2021-09-23T12:22:00Z">
        <w:r w:rsidRPr="00A451B2" w:rsidDel="0019547A">
          <w:rPr>
            <w:color w:val="000000" w:themeColor="text1"/>
          </w:rPr>
          <w:delText xml:space="preserve">Beyond the processing available to him within the L550 and via the Fusion, Ebdon also uses several outboard hardware devices and a number of plug-ins with Bieber and his band. “I use a Tube Tech CL1-B and an LA2-A for Justin’s vocal and I have Bricasti reverbs. I also use </w:delText>
        </w:r>
        <w:r w:rsidR="005F2252" w:rsidDel="0019547A">
          <w:rPr>
            <w:color w:val="000000" w:themeColor="text1"/>
          </w:rPr>
          <w:delText>several</w:delText>
        </w:r>
        <w:r w:rsidRPr="00A451B2" w:rsidDel="0019547A">
          <w:rPr>
            <w:color w:val="000000" w:themeColor="text1"/>
          </w:rPr>
          <w:delText xml:space="preserve"> </w:delText>
        </w:r>
        <w:r w:rsidR="005F2252" w:rsidDel="0019547A">
          <w:rPr>
            <w:color w:val="000000" w:themeColor="text1"/>
          </w:rPr>
          <w:delText xml:space="preserve">compressor </w:delText>
        </w:r>
        <w:r w:rsidRPr="00A451B2" w:rsidDel="0019547A">
          <w:rPr>
            <w:color w:val="000000" w:themeColor="text1"/>
          </w:rPr>
          <w:delText>plug-ins. I’ve got a Fairchild on a piano, an LA2-A for the bass, 1176 for a guitar, and I use the AMS reverb, EMT140 plate reverb and the Eventide Harmonizer—all the classics.”</w:delText>
        </w:r>
        <w:commentRangeEnd w:id="7"/>
        <w:r w:rsidR="00FB5A88" w:rsidDel="0019547A">
          <w:rPr>
            <w:rStyle w:val="CommentReference"/>
          </w:rPr>
          <w:commentReference w:id="7"/>
        </w:r>
      </w:del>
    </w:p>
    <w:p w14:paraId="45F80565" w14:textId="77777777" w:rsidR="00A451B2" w:rsidRPr="00A451B2" w:rsidRDefault="00A451B2" w:rsidP="00A451B2">
      <w:pPr>
        <w:pBdr>
          <w:top w:val="nil"/>
          <w:left w:val="nil"/>
          <w:bottom w:val="nil"/>
          <w:right w:val="nil"/>
          <w:between w:val="nil"/>
        </w:pBdr>
        <w:spacing w:line="276" w:lineRule="auto"/>
        <w:rPr>
          <w:color w:val="000000" w:themeColor="text1"/>
        </w:rPr>
      </w:pPr>
    </w:p>
    <w:p w14:paraId="56F3DD1D" w14:textId="77777777" w:rsidR="00A451B2" w:rsidRPr="00A451B2" w:rsidRDefault="00A451B2" w:rsidP="00A451B2">
      <w:pPr>
        <w:pBdr>
          <w:top w:val="nil"/>
          <w:left w:val="nil"/>
          <w:bottom w:val="nil"/>
          <w:right w:val="nil"/>
          <w:between w:val="nil"/>
        </w:pBdr>
        <w:spacing w:line="276" w:lineRule="auto"/>
        <w:rPr>
          <w:color w:val="000000" w:themeColor="text1"/>
        </w:rPr>
      </w:pPr>
      <w:proofErr w:type="spellStart"/>
      <w:r w:rsidRPr="00A451B2">
        <w:rPr>
          <w:color w:val="000000" w:themeColor="text1"/>
        </w:rPr>
        <w:t>Ebdon</w:t>
      </w:r>
      <w:proofErr w:type="spellEnd"/>
      <w:r w:rsidRPr="00A451B2">
        <w:rPr>
          <w:color w:val="000000" w:themeColor="text1"/>
        </w:rPr>
        <w:t xml:space="preserve"> is handling around 72 inputs from Bieber, his </w:t>
      </w:r>
      <w:proofErr w:type="gramStart"/>
      <w:r w:rsidRPr="00A451B2">
        <w:rPr>
          <w:color w:val="000000" w:themeColor="text1"/>
        </w:rPr>
        <w:t>band</w:t>
      </w:r>
      <w:proofErr w:type="gramEnd"/>
      <w:r w:rsidRPr="00A451B2">
        <w:rPr>
          <w:color w:val="000000" w:themeColor="text1"/>
        </w:rPr>
        <w:t xml:space="preserve"> and some Pro Tools playback elements, he says. “Plus, nowadays, every band member has a talkback, a whole network of talkback systems going to different places, so that takes up a ton of inputs as well.”</w:t>
      </w: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6476912D" w:rsidR="00C5015C" w:rsidRDefault="00C5015C">
      <w:pPr>
        <w:pBdr>
          <w:top w:val="nil"/>
          <w:left w:val="nil"/>
          <w:bottom w:val="nil"/>
          <w:right w:val="nil"/>
          <w:between w:val="nil"/>
        </w:pBdr>
        <w:spacing w:line="276" w:lineRule="auto"/>
        <w:jc w:val="center"/>
        <w:rPr>
          <w:color w:val="000000"/>
        </w:rPr>
      </w:pPr>
    </w:p>
    <w:p w14:paraId="33AC5DEA" w14:textId="77777777" w:rsidR="00A451B2" w:rsidRDefault="00A451B2">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12" w:history="1">
        <w:r w:rsidR="005E5AA5" w:rsidRPr="00C24CB3">
          <w:rPr>
            <w:rStyle w:val="Hyperlink"/>
            <w:i/>
          </w:rPr>
          <w:t>www.solidstatelogic.com</w:t>
        </w:r>
      </w:hyperlink>
      <w:r>
        <w:rPr>
          <w:i/>
          <w:color w:val="000000"/>
        </w:rPr>
        <w:t>.</w:t>
      </w:r>
    </w:p>
    <w:p w14:paraId="1CDE106E" w14:textId="769BA96E" w:rsidR="00DC796C" w:rsidRDefault="00DC796C">
      <w:pPr>
        <w:pBdr>
          <w:top w:val="nil"/>
          <w:left w:val="nil"/>
          <w:bottom w:val="nil"/>
          <w:right w:val="nil"/>
          <w:between w:val="nil"/>
        </w:pBdr>
        <w:spacing w:line="276" w:lineRule="auto"/>
        <w:jc w:val="both"/>
        <w:rPr>
          <w:i/>
          <w:color w:val="000000"/>
        </w:rPr>
      </w:pPr>
    </w:p>
    <w:p w14:paraId="4CBFCF7B" w14:textId="77777777" w:rsidR="00A451B2" w:rsidRDefault="00A451B2">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lastRenderedPageBreak/>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3"/>
      <w:headerReference w:type="default" r:id="rId14"/>
      <w:footerReference w:type="even" r:id="rId15"/>
      <w:footerReference w:type="first" r:id="rId16"/>
      <w:pgSz w:w="11906" w:h="16838"/>
      <w:pgMar w:top="1440" w:right="1440" w:bottom="1440" w:left="1440"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Ross Gilbert" w:date="2021-09-10T09:34:00Z" w:initials="RG">
    <w:p w14:paraId="68F58BB3" w14:textId="6903BAB1" w:rsidR="00FB5A88" w:rsidRDefault="00FB5A88">
      <w:pPr>
        <w:pStyle w:val="CommentText"/>
      </w:pPr>
      <w:r>
        <w:rPr>
          <w:rStyle w:val="CommentReference"/>
        </w:rPr>
        <w:annotationRef/>
      </w:r>
      <w:r>
        <w:t xml:space="preserve">Remove, doesn’t add anything.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58B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A516" w16cex:dateUtc="2021-09-10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58BB3" w16cid:durableId="24E5A5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FA6A" w14:textId="77777777" w:rsidR="004E3B06" w:rsidRDefault="004E3B06">
      <w:r>
        <w:separator/>
      </w:r>
    </w:p>
  </w:endnote>
  <w:endnote w:type="continuationSeparator" w:id="0">
    <w:p w14:paraId="7BA34096" w14:textId="77777777" w:rsidR="004E3B06" w:rsidRDefault="004E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슀肮ᅳ"/>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D983" w14:textId="77777777" w:rsidR="004E3B06" w:rsidRDefault="004E3B06">
      <w:r>
        <w:separator/>
      </w:r>
    </w:p>
  </w:footnote>
  <w:footnote w:type="continuationSeparator" w:id="0">
    <w:p w14:paraId="02EFF2CA" w14:textId="77777777" w:rsidR="004E3B06" w:rsidRDefault="004E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5DCCBAC"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2DCE3E1F"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s Gilbert">
    <w15:presenceInfo w15:providerId="AD" w15:userId="S::rossg@solidstatelogic.com::a41ca17f-ee2a-4fd3-a157-c20f59fcf4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9AC"/>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02D"/>
    <w:rsid w:val="00040A8D"/>
    <w:rsid w:val="000412E6"/>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0CA"/>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0C4F"/>
    <w:rsid w:val="000F113F"/>
    <w:rsid w:val="000F2F7F"/>
    <w:rsid w:val="000F3067"/>
    <w:rsid w:val="000F33BF"/>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327B"/>
    <w:rsid w:val="001846E0"/>
    <w:rsid w:val="001851B6"/>
    <w:rsid w:val="00186176"/>
    <w:rsid w:val="00186A3C"/>
    <w:rsid w:val="001877A2"/>
    <w:rsid w:val="00187872"/>
    <w:rsid w:val="00187C0A"/>
    <w:rsid w:val="001908A5"/>
    <w:rsid w:val="00191C0B"/>
    <w:rsid w:val="0019229E"/>
    <w:rsid w:val="001925C9"/>
    <w:rsid w:val="001946BC"/>
    <w:rsid w:val="0019547A"/>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671"/>
    <w:rsid w:val="001B577C"/>
    <w:rsid w:val="001B5A64"/>
    <w:rsid w:val="001B5DAD"/>
    <w:rsid w:val="001B5DF3"/>
    <w:rsid w:val="001B69CF"/>
    <w:rsid w:val="001B6DBB"/>
    <w:rsid w:val="001B7563"/>
    <w:rsid w:val="001C0381"/>
    <w:rsid w:val="001C08E5"/>
    <w:rsid w:val="001C3E69"/>
    <w:rsid w:val="001C4197"/>
    <w:rsid w:val="001C4C91"/>
    <w:rsid w:val="001C53CF"/>
    <w:rsid w:val="001C6920"/>
    <w:rsid w:val="001C6F9F"/>
    <w:rsid w:val="001D0A89"/>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19D"/>
    <w:rsid w:val="002347AD"/>
    <w:rsid w:val="00234AD4"/>
    <w:rsid w:val="00234D62"/>
    <w:rsid w:val="002359E4"/>
    <w:rsid w:val="0023688A"/>
    <w:rsid w:val="0024016D"/>
    <w:rsid w:val="0024070D"/>
    <w:rsid w:val="00242362"/>
    <w:rsid w:val="00243058"/>
    <w:rsid w:val="0024337C"/>
    <w:rsid w:val="00243501"/>
    <w:rsid w:val="00244B0F"/>
    <w:rsid w:val="00251946"/>
    <w:rsid w:val="002538C4"/>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7E6"/>
    <w:rsid w:val="00270A03"/>
    <w:rsid w:val="00270EE7"/>
    <w:rsid w:val="00271816"/>
    <w:rsid w:val="00272AFC"/>
    <w:rsid w:val="00274831"/>
    <w:rsid w:val="00274C3C"/>
    <w:rsid w:val="002759DC"/>
    <w:rsid w:val="00276317"/>
    <w:rsid w:val="0027635B"/>
    <w:rsid w:val="00276B8B"/>
    <w:rsid w:val="00277607"/>
    <w:rsid w:val="002806F2"/>
    <w:rsid w:val="00281735"/>
    <w:rsid w:val="00283321"/>
    <w:rsid w:val="002858ED"/>
    <w:rsid w:val="00286271"/>
    <w:rsid w:val="00286A45"/>
    <w:rsid w:val="00286DCD"/>
    <w:rsid w:val="002878DB"/>
    <w:rsid w:val="002901A3"/>
    <w:rsid w:val="0029234F"/>
    <w:rsid w:val="002939B2"/>
    <w:rsid w:val="0029514E"/>
    <w:rsid w:val="00296386"/>
    <w:rsid w:val="002A04A4"/>
    <w:rsid w:val="002A1094"/>
    <w:rsid w:val="002A24F3"/>
    <w:rsid w:val="002A2F68"/>
    <w:rsid w:val="002A3B44"/>
    <w:rsid w:val="002A61BB"/>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7BA"/>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152F"/>
    <w:rsid w:val="00351FFC"/>
    <w:rsid w:val="00352F4C"/>
    <w:rsid w:val="0035383C"/>
    <w:rsid w:val="00354762"/>
    <w:rsid w:val="00355CE1"/>
    <w:rsid w:val="00355EDE"/>
    <w:rsid w:val="003563E7"/>
    <w:rsid w:val="00356DC3"/>
    <w:rsid w:val="00357585"/>
    <w:rsid w:val="00360014"/>
    <w:rsid w:val="00360DE5"/>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498B"/>
    <w:rsid w:val="003849D7"/>
    <w:rsid w:val="00387E70"/>
    <w:rsid w:val="0039046F"/>
    <w:rsid w:val="00390BD2"/>
    <w:rsid w:val="003912B0"/>
    <w:rsid w:val="00391617"/>
    <w:rsid w:val="00391F00"/>
    <w:rsid w:val="00392F96"/>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0DD"/>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178AC"/>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1CF"/>
    <w:rsid w:val="004737FB"/>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D1D9E"/>
    <w:rsid w:val="004D1F9C"/>
    <w:rsid w:val="004D4F8E"/>
    <w:rsid w:val="004D54C4"/>
    <w:rsid w:val="004D5C6E"/>
    <w:rsid w:val="004D62EF"/>
    <w:rsid w:val="004E0961"/>
    <w:rsid w:val="004E3B06"/>
    <w:rsid w:val="004E4878"/>
    <w:rsid w:val="004E5542"/>
    <w:rsid w:val="004E7C9B"/>
    <w:rsid w:val="004F007B"/>
    <w:rsid w:val="004F06E5"/>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46A6"/>
    <w:rsid w:val="0051553F"/>
    <w:rsid w:val="00516EC9"/>
    <w:rsid w:val="00517AB6"/>
    <w:rsid w:val="0052048E"/>
    <w:rsid w:val="00520B2B"/>
    <w:rsid w:val="005214AC"/>
    <w:rsid w:val="00522C9D"/>
    <w:rsid w:val="005232F1"/>
    <w:rsid w:val="00523497"/>
    <w:rsid w:val="00523805"/>
    <w:rsid w:val="0052419F"/>
    <w:rsid w:val="00524475"/>
    <w:rsid w:val="0052532E"/>
    <w:rsid w:val="00525EEE"/>
    <w:rsid w:val="0052644F"/>
    <w:rsid w:val="00526E7F"/>
    <w:rsid w:val="00526F16"/>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2252"/>
    <w:rsid w:val="005F5899"/>
    <w:rsid w:val="005F5C5C"/>
    <w:rsid w:val="005F5D98"/>
    <w:rsid w:val="005F7206"/>
    <w:rsid w:val="005F75A1"/>
    <w:rsid w:val="00600D94"/>
    <w:rsid w:val="00601272"/>
    <w:rsid w:val="006049FD"/>
    <w:rsid w:val="00605D81"/>
    <w:rsid w:val="0061163E"/>
    <w:rsid w:val="00611EF0"/>
    <w:rsid w:val="00612659"/>
    <w:rsid w:val="00614A5D"/>
    <w:rsid w:val="00614FAD"/>
    <w:rsid w:val="00616A6D"/>
    <w:rsid w:val="00620B11"/>
    <w:rsid w:val="006215EC"/>
    <w:rsid w:val="00622509"/>
    <w:rsid w:val="006238D0"/>
    <w:rsid w:val="00624406"/>
    <w:rsid w:val="00624BDE"/>
    <w:rsid w:val="00626F61"/>
    <w:rsid w:val="00627343"/>
    <w:rsid w:val="00632DA8"/>
    <w:rsid w:val="006331C2"/>
    <w:rsid w:val="006337DF"/>
    <w:rsid w:val="00633A26"/>
    <w:rsid w:val="00636CA6"/>
    <w:rsid w:val="0064057D"/>
    <w:rsid w:val="00640843"/>
    <w:rsid w:val="006409E8"/>
    <w:rsid w:val="00640A27"/>
    <w:rsid w:val="00640A86"/>
    <w:rsid w:val="00642515"/>
    <w:rsid w:val="00642F03"/>
    <w:rsid w:val="00643963"/>
    <w:rsid w:val="0064482E"/>
    <w:rsid w:val="00646799"/>
    <w:rsid w:val="00646966"/>
    <w:rsid w:val="00646D1F"/>
    <w:rsid w:val="00647666"/>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27D"/>
    <w:rsid w:val="006B4AB5"/>
    <w:rsid w:val="006B5991"/>
    <w:rsid w:val="006B5A1A"/>
    <w:rsid w:val="006B75E9"/>
    <w:rsid w:val="006B7C54"/>
    <w:rsid w:val="006C19AE"/>
    <w:rsid w:val="006C36AD"/>
    <w:rsid w:val="006C3727"/>
    <w:rsid w:val="006C374B"/>
    <w:rsid w:val="006C4F65"/>
    <w:rsid w:val="006C55BA"/>
    <w:rsid w:val="006C6CD6"/>
    <w:rsid w:val="006D1423"/>
    <w:rsid w:val="006D1C0B"/>
    <w:rsid w:val="006D4243"/>
    <w:rsid w:val="006D505A"/>
    <w:rsid w:val="006D732D"/>
    <w:rsid w:val="006E0F3A"/>
    <w:rsid w:val="006E2575"/>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070"/>
    <w:rsid w:val="0074093E"/>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368"/>
    <w:rsid w:val="00794916"/>
    <w:rsid w:val="00794B13"/>
    <w:rsid w:val="00795217"/>
    <w:rsid w:val="0079546B"/>
    <w:rsid w:val="00796146"/>
    <w:rsid w:val="00797DD7"/>
    <w:rsid w:val="007A0655"/>
    <w:rsid w:val="007A30D7"/>
    <w:rsid w:val="007A3BDD"/>
    <w:rsid w:val="007A468C"/>
    <w:rsid w:val="007A4A13"/>
    <w:rsid w:val="007A58F7"/>
    <w:rsid w:val="007A61EB"/>
    <w:rsid w:val="007A6569"/>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1F5D"/>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5230"/>
    <w:rsid w:val="007E5572"/>
    <w:rsid w:val="007E6B49"/>
    <w:rsid w:val="007E7034"/>
    <w:rsid w:val="007F02B6"/>
    <w:rsid w:val="007F236C"/>
    <w:rsid w:val="007F250C"/>
    <w:rsid w:val="007F6044"/>
    <w:rsid w:val="007F6874"/>
    <w:rsid w:val="007F7502"/>
    <w:rsid w:val="007F7EF4"/>
    <w:rsid w:val="00801312"/>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6072F"/>
    <w:rsid w:val="008624BD"/>
    <w:rsid w:val="008629D6"/>
    <w:rsid w:val="00864939"/>
    <w:rsid w:val="00864BC7"/>
    <w:rsid w:val="00866B6C"/>
    <w:rsid w:val="008679E3"/>
    <w:rsid w:val="00870573"/>
    <w:rsid w:val="00870F15"/>
    <w:rsid w:val="008724C4"/>
    <w:rsid w:val="00872680"/>
    <w:rsid w:val="008727D0"/>
    <w:rsid w:val="00873861"/>
    <w:rsid w:val="00877722"/>
    <w:rsid w:val="0088047A"/>
    <w:rsid w:val="0088074F"/>
    <w:rsid w:val="0088097E"/>
    <w:rsid w:val="008817C5"/>
    <w:rsid w:val="008822F3"/>
    <w:rsid w:val="008829E3"/>
    <w:rsid w:val="0088350A"/>
    <w:rsid w:val="00883909"/>
    <w:rsid w:val="00883F2C"/>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7E0"/>
    <w:rsid w:val="008A29A0"/>
    <w:rsid w:val="008A29A6"/>
    <w:rsid w:val="008A2B6D"/>
    <w:rsid w:val="008A36E9"/>
    <w:rsid w:val="008A388D"/>
    <w:rsid w:val="008A5733"/>
    <w:rsid w:val="008A5CFD"/>
    <w:rsid w:val="008B1308"/>
    <w:rsid w:val="008B2CDE"/>
    <w:rsid w:val="008B429A"/>
    <w:rsid w:val="008B4E37"/>
    <w:rsid w:val="008B671A"/>
    <w:rsid w:val="008C0054"/>
    <w:rsid w:val="008C0084"/>
    <w:rsid w:val="008C0174"/>
    <w:rsid w:val="008C0FE9"/>
    <w:rsid w:val="008C37E0"/>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F30"/>
    <w:rsid w:val="00914E92"/>
    <w:rsid w:val="0091535C"/>
    <w:rsid w:val="00915F6B"/>
    <w:rsid w:val="00917D9F"/>
    <w:rsid w:val="009213CD"/>
    <w:rsid w:val="00922ACD"/>
    <w:rsid w:val="009233FB"/>
    <w:rsid w:val="00923513"/>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23B"/>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6BFA"/>
    <w:rsid w:val="00997436"/>
    <w:rsid w:val="009A2AEC"/>
    <w:rsid w:val="009A342B"/>
    <w:rsid w:val="009A3F68"/>
    <w:rsid w:val="009A42C4"/>
    <w:rsid w:val="009A5C2C"/>
    <w:rsid w:val="009A7915"/>
    <w:rsid w:val="009B04E5"/>
    <w:rsid w:val="009B11F7"/>
    <w:rsid w:val="009B1D6E"/>
    <w:rsid w:val="009B31A7"/>
    <w:rsid w:val="009B3A69"/>
    <w:rsid w:val="009B4B85"/>
    <w:rsid w:val="009B53A8"/>
    <w:rsid w:val="009B61C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324F"/>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51B2"/>
    <w:rsid w:val="00A46C61"/>
    <w:rsid w:val="00A471D9"/>
    <w:rsid w:val="00A47609"/>
    <w:rsid w:val="00A47612"/>
    <w:rsid w:val="00A50115"/>
    <w:rsid w:val="00A501CB"/>
    <w:rsid w:val="00A504C1"/>
    <w:rsid w:val="00A511EF"/>
    <w:rsid w:val="00A51637"/>
    <w:rsid w:val="00A51640"/>
    <w:rsid w:val="00A5565E"/>
    <w:rsid w:val="00A55A3D"/>
    <w:rsid w:val="00A5636E"/>
    <w:rsid w:val="00A575DF"/>
    <w:rsid w:val="00A5762F"/>
    <w:rsid w:val="00A57710"/>
    <w:rsid w:val="00A60AF5"/>
    <w:rsid w:val="00A61730"/>
    <w:rsid w:val="00A62C8F"/>
    <w:rsid w:val="00A644FC"/>
    <w:rsid w:val="00A64F91"/>
    <w:rsid w:val="00A65B4C"/>
    <w:rsid w:val="00A676AA"/>
    <w:rsid w:val="00A70544"/>
    <w:rsid w:val="00A7153B"/>
    <w:rsid w:val="00A717E9"/>
    <w:rsid w:val="00A7332A"/>
    <w:rsid w:val="00A74EC4"/>
    <w:rsid w:val="00A75294"/>
    <w:rsid w:val="00A757FC"/>
    <w:rsid w:val="00A76888"/>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128E"/>
    <w:rsid w:val="00AB21C1"/>
    <w:rsid w:val="00AB2212"/>
    <w:rsid w:val="00AB2724"/>
    <w:rsid w:val="00AB35AA"/>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E81"/>
    <w:rsid w:val="00AF5086"/>
    <w:rsid w:val="00AF68A0"/>
    <w:rsid w:val="00B0155F"/>
    <w:rsid w:val="00B015B6"/>
    <w:rsid w:val="00B027AA"/>
    <w:rsid w:val="00B0303E"/>
    <w:rsid w:val="00B032FF"/>
    <w:rsid w:val="00B04223"/>
    <w:rsid w:val="00B047CB"/>
    <w:rsid w:val="00B05502"/>
    <w:rsid w:val="00B07C9D"/>
    <w:rsid w:val="00B07D0A"/>
    <w:rsid w:val="00B07F83"/>
    <w:rsid w:val="00B10F68"/>
    <w:rsid w:val="00B13E96"/>
    <w:rsid w:val="00B13F2C"/>
    <w:rsid w:val="00B14488"/>
    <w:rsid w:val="00B15957"/>
    <w:rsid w:val="00B15B1B"/>
    <w:rsid w:val="00B15DBB"/>
    <w:rsid w:val="00B16195"/>
    <w:rsid w:val="00B2446D"/>
    <w:rsid w:val="00B2498E"/>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5A38"/>
    <w:rsid w:val="00BA6554"/>
    <w:rsid w:val="00BA6F57"/>
    <w:rsid w:val="00BB13A7"/>
    <w:rsid w:val="00BB17BB"/>
    <w:rsid w:val="00BB1A37"/>
    <w:rsid w:val="00BB1D53"/>
    <w:rsid w:val="00BB252F"/>
    <w:rsid w:val="00BB468F"/>
    <w:rsid w:val="00BB49C8"/>
    <w:rsid w:val="00BC1996"/>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563C"/>
    <w:rsid w:val="00BE61AD"/>
    <w:rsid w:val="00BF13F7"/>
    <w:rsid w:val="00BF1DE5"/>
    <w:rsid w:val="00BF1DFC"/>
    <w:rsid w:val="00BF4D38"/>
    <w:rsid w:val="00BF6585"/>
    <w:rsid w:val="00C0119D"/>
    <w:rsid w:val="00C0344A"/>
    <w:rsid w:val="00C03E85"/>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3424"/>
    <w:rsid w:val="00C34BC3"/>
    <w:rsid w:val="00C34F41"/>
    <w:rsid w:val="00C3537C"/>
    <w:rsid w:val="00C41027"/>
    <w:rsid w:val="00C4225A"/>
    <w:rsid w:val="00C42493"/>
    <w:rsid w:val="00C42BE8"/>
    <w:rsid w:val="00C43807"/>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4C96"/>
    <w:rsid w:val="00C67118"/>
    <w:rsid w:val="00C6758D"/>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501"/>
    <w:rsid w:val="00C90A60"/>
    <w:rsid w:val="00C91D2E"/>
    <w:rsid w:val="00C969A5"/>
    <w:rsid w:val="00C977DE"/>
    <w:rsid w:val="00CA3A46"/>
    <w:rsid w:val="00CA46E0"/>
    <w:rsid w:val="00CA4C2D"/>
    <w:rsid w:val="00CA4CC9"/>
    <w:rsid w:val="00CA5881"/>
    <w:rsid w:val="00CA5BC8"/>
    <w:rsid w:val="00CA5F1A"/>
    <w:rsid w:val="00CA6ABD"/>
    <w:rsid w:val="00CA72C7"/>
    <w:rsid w:val="00CA7793"/>
    <w:rsid w:val="00CB0722"/>
    <w:rsid w:val="00CB1055"/>
    <w:rsid w:val="00CB2B42"/>
    <w:rsid w:val="00CB2F5A"/>
    <w:rsid w:val="00CB39DF"/>
    <w:rsid w:val="00CB5ECE"/>
    <w:rsid w:val="00CB698A"/>
    <w:rsid w:val="00CB6F75"/>
    <w:rsid w:val="00CB79FF"/>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14D4C"/>
    <w:rsid w:val="00D20DB3"/>
    <w:rsid w:val="00D2218A"/>
    <w:rsid w:val="00D22465"/>
    <w:rsid w:val="00D2332E"/>
    <w:rsid w:val="00D242D7"/>
    <w:rsid w:val="00D246AB"/>
    <w:rsid w:val="00D253B5"/>
    <w:rsid w:val="00D26534"/>
    <w:rsid w:val="00D26604"/>
    <w:rsid w:val="00D31012"/>
    <w:rsid w:val="00D32EAF"/>
    <w:rsid w:val="00D33256"/>
    <w:rsid w:val="00D339A4"/>
    <w:rsid w:val="00D34423"/>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460"/>
    <w:rsid w:val="00D577A6"/>
    <w:rsid w:val="00D57DF2"/>
    <w:rsid w:val="00D60468"/>
    <w:rsid w:val="00D61380"/>
    <w:rsid w:val="00D6161B"/>
    <w:rsid w:val="00D6174E"/>
    <w:rsid w:val="00D62386"/>
    <w:rsid w:val="00D64CAD"/>
    <w:rsid w:val="00D664F5"/>
    <w:rsid w:val="00D70117"/>
    <w:rsid w:val="00D705A0"/>
    <w:rsid w:val="00D70DC3"/>
    <w:rsid w:val="00D7134D"/>
    <w:rsid w:val="00D71B34"/>
    <w:rsid w:val="00D72422"/>
    <w:rsid w:val="00D74B3B"/>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96C"/>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370D"/>
    <w:rsid w:val="00DF3BCD"/>
    <w:rsid w:val="00DF4E6A"/>
    <w:rsid w:val="00DF52E9"/>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833"/>
    <w:rsid w:val="00E23CC7"/>
    <w:rsid w:val="00E23CCE"/>
    <w:rsid w:val="00E25328"/>
    <w:rsid w:val="00E26908"/>
    <w:rsid w:val="00E308A6"/>
    <w:rsid w:val="00E31A97"/>
    <w:rsid w:val="00E31D0A"/>
    <w:rsid w:val="00E33EB8"/>
    <w:rsid w:val="00E34B47"/>
    <w:rsid w:val="00E3531C"/>
    <w:rsid w:val="00E37943"/>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64C1F"/>
    <w:rsid w:val="00E70E43"/>
    <w:rsid w:val="00E72DEA"/>
    <w:rsid w:val="00E73D5C"/>
    <w:rsid w:val="00E74E77"/>
    <w:rsid w:val="00E75B01"/>
    <w:rsid w:val="00E82429"/>
    <w:rsid w:val="00E84577"/>
    <w:rsid w:val="00E853B0"/>
    <w:rsid w:val="00E858C2"/>
    <w:rsid w:val="00E8669A"/>
    <w:rsid w:val="00E86A7B"/>
    <w:rsid w:val="00E937FA"/>
    <w:rsid w:val="00E94B2C"/>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1747"/>
    <w:rsid w:val="00ED2095"/>
    <w:rsid w:val="00ED309C"/>
    <w:rsid w:val="00ED3112"/>
    <w:rsid w:val="00ED47C3"/>
    <w:rsid w:val="00ED58F5"/>
    <w:rsid w:val="00ED6173"/>
    <w:rsid w:val="00ED6623"/>
    <w:rsid w:val="00ED6AEE"/>
    <w:rsid w:val="00ED6CD1"/>
    <w:rsid w:val="00EE1082"/>
    <w:rsid w:val="00EE4ED7"/>
    <w:rsid w:val="00EE6E46"/>
    <w:rsid w:val="00EE7FAD"/>
    <w:rsid w:val="00EF14C1"/>
    <w:rsid w:val="00EF239C"/>
    <w:rsid w:val="00EF3A35"/>
    <w:rsid w:val="00EF5DFD"/>
    <w:rsid w:val="00EF6104"/>
    <w:rsid w:val="00EF790B"/>
    <w:rsid w:val="00F016B6"/>
    <w:rsid w:val="00F0235D"/>
    <w:rsid w:val="00F02FCF"/>
    <w:rsid w:val="00F037EA"/>
    <w:rsid w:val="00F038A6"/>
    <w:rsid w:val="00F056DC"/>
    <w:rsid w:val="00F07C4A"/>
    <w:rsid w:val="00F10612"/>
    <w:rsid w:val="00F12834"/>
    <w:rsid w:val="00F12EEB"/>
    <w:rsid w:val="00F14BE4"/>
    <w:rsid w:val="00F14C2D"/>
    <w:rsid w:val="00F161B7"/>
    <w:rsid w:val="00F177A3"/>
    <w:rsid w:val="00F17BBE"/>
    <w:rsid w:val="00F17FDD"/>
    <w:rsid w:val="00F2014A"/>
    <w:rsid w:val="00F20C43"/>
    <w:rsid w:val="00F2175D"/>
    <w:rsid w:val="00F23246"/>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368E"/>
    <w:rsid w:val="00F63E29"/>
    <w:rsid w:val="00F64853"/>
    <w:rsid w:val="00F65FDF"/>
    <w:rsid w:val="00F6688D"/>
    <w:rsid w:val="00F6786F"/>
    <w:rsid w:val="00F678D1"/>
    <w:rsid w:val="00F710FF"/>
    <w:rsid w:val="00F7191C"/>
    <w:rsid w:val="00F75B1C"/>
    <w:rsid w:val="00F75DA8"/>
    <w:rsid w:val="00F817C2"/>
    <w:rsid w:val="00F81A8F"/>
    <w:rsid w:val="00F81FAB"/>
    <w:rsid w:val="00F83589"/>
    <w:rsid w:val="00F8455C"/>
    <w:rsid w:val="00F845FE"/>
    <w:rsid w:val="00F84930"/>
    <w:rsid w:val="00F84F0F"/>
    <w:rsid w:val="00F84FEC"/>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5A88"/>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5AA4"/>
    <w:rsid w:val="00FF6019"/>
    <w:rsid w:val="00FF6321"/>
    <w:rsid w:val="00FF643F"/>
    <w:rsid w:val="00FF7988"/>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7F6044"/>
    <w:pPr>
      <w:tabs>
        <w:tab w:val="center" w:pos="4680"/>
        <w:tab w:val="right" w:pos="9360"/>
      </w:tabs>
    </w:pPr>
  </w:style>
  <w:style w:type="character" w:customStyle="1" w:styleId="FooterChar">
    <w:name w:val="Footer Char"/>
    <w:basedOn w:val="DefaultParagraphFont"/>
    <w:link w:val="Footer"/>
    <w:uiPriority w:val="99"/>
    <w:rsid w:val="007F6044"/>
  </w:style>
  <w:style w:type="paragraph" w:styleId="Header">
    <w:name w:val="header"/>
    <w:basedOn w:val="Normal"/>
    <w:link w:val="HeaderChar"/>
    <w:uiPriority w:val="99"/>
    <w:unhideWhenUsed/>
    <w:rsid w:val="007F6044"/>
    <w:pPr>
      <w:tabs>
        <w:tab w:val="center" w:pos="4680"/>
        <w:tab w:val="right" w:pos="9360"/>
      </w:tabs>
    </w:pPr>
  </w:style>
  <w:style w:type="character" w:customStyle="1" w:styleId="HeaderChar">
    <w:name w:val="Header Char"/>
    <w:basedOn w:val="DefaultParagraphFont"/>
    <w:link w:val="Header"/>
    <w:uiPriority w:val="99"/>
    <w:rsid w:val="007F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lidstatelogi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Ross Gilbert</cp:lastModifiedBy>
  <cp:revision>4</cp:revision>
  <dcterms:created xsi:type="dcterms:W3CDTF">2021-09-10T08:35:00Z</dcterms:created>
  <dcterms:modified xsi:type="dcterms:W3CDTF">2021-09-23T11:47:00Z</dcterms:modified>
</cp:coreProperties>
</file>