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596D5" w14:textId="77777777" w:rsidR="0081189C" w:rsidRDefault="0081189C">
      <w:pPr>
        <w:pBdr>
          <w:top w:val="nil"/>
          <w:left w:val="nil"/>
          <w:bottom w:val="nil"/>
          <w:right w:val="nil"/>
          <w:between w:val="nil"/>
        </w:pBdr>
        <w:rPr>
          <w:rFonts w:ascii="Helvetica Neue" w:eastAsia="Helvetica Neue" w:hAnsi="Helvetica Neue" w:cs="Helvetica Neue"/>
          <w:b/>
          <w:sz w:val="24"/>
          <w:szCs w:val="24"/>
        </w:rPr>
      </w:pPr>
    </w:p>
    <w:p w14:paraId="01883CB4" w14:textId="77777777" w:rsidR="0081189C" w:rsidRDefault="0081189C">
      <w:pPr>
        <w:rPr>
          <w:rFonts w:ascii="Helvetica Neue" w:eastAsia="Helvetica Neue" w:hAnsi="Helvetica Neue" w:cs="Helvetica Neue"/>
          <w:b/>
          <w:sz w:val="28"/>
          <w:szCs w:val="28"/>
        </w:rPr>
      </w:pPr>
    </w:p>
    <w:p w14:paraId="628D7844" w14:textId="77777777" w:rsidR="0081189C" w:rsidRDefault="003E32C9">
      <w:pPr>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t>Tequila Casa Dragones y TANE crean una edición única para celebrar el mes patrio, tequila y plata el corazón de México</w:t>
      </w:r>
    </w:p>
    <w:p w14:paraId="684BAF5B" w14:textId="77777777" w:rsidR="0081189C" w:rsidRDefault="0081189C">
      <w:pPr>
        <w:jc w:val="both"/>
        <w:rPr>
          <w:rFonts w:ascii="Helvetica Neue" w:eastAsia="Helvetica Neue" w:hAnsi="Helvetica Neue" w:cs="Helvetica Neue"/>
          <w:b/>
          <w:sz w:val="24"/>
          <w:szCs w:val="24"/>
        </w:rPr>
      </w:pPr>
    </w:p>
    <w:p w14:paraId="3A931585" w14:textId="77777777" w:rsidR="007F4601" w:rsidRDefault="007F4601">
      <w:pPr>
        <w:jc w:val="both"/>
        <w:rPr>
          <w:b/>
          <w:sz w:val="24"/>
          <w:szCs w:val="24"/>
        </w:rPr>
      </w:pPr>
    </w:p>
    <w:p w14:paraId="37AD5287" w14:textId="77777777" w:rsidR="007F4601" w:rsidRPr="007F4601" w:rsidRDefault="007F4601" w:rsidP="007F4601">
      <w:pPr>
        <w:jc w:val="center"/>
        <w:rPr>
          <w:b/>
          <w:sz w:val="24"/>
          <w:szCs w:val="24"/>
        </w:rPr>
      </w:pPr>
      <w:r w:rsidRPr="007F4601">
        <w:rPr>
          <w:b/>
          <w:sz w:val="24"/>
          <w:szCs w:val="24"/>
        </w:rPr>
        <w:t>El tequila y la plata forman parte del corazón de México.</w:t>
      </w:r>
    </w:p>
    <w:p w14:paraId="0F43DC43" w14:textId="77777777" w:rsidR="007F4601" w:rsidRDefault="007F4601">
      <w:pPr>
        <w:jc w:val="both"/>
        <w:rPr>
          <w:rFonts w:ascii="Helvetica Neue" w:eastAsia="Helvetica Neue" w:hAnsi="Helvetica Neue" w:cs="Helvetica Neue"/>
          <w:b/>
          <w:sz w:val="24"/>
          <w:szCs w:val="24"/>
        </w:rPr>
      </w:pPr>
    </w:p>
    <w:p w14:paraId="3965BA4D" w14:textId="77777777" w:rsidR="007F4601" w:rsidRDefault="007F4601">
      <w:pPr>
        <w:jc w:val="both"/>
        <w:rPr>
          <w:rFonts w:ascii="Helvetica Neue" w:eastAsia="Helvetica Neue" w:hAnsi="Helvetica Neue" w:cs="Helvetica Neue"/>
          <w:b/>
          <w:sz w:val="24"/>
          <w:szCs w:val="24"/>
        </w:rPr>
      </w:pPr>
    </w:p>
    <w:p w14:paraId="0EA8EC26" w14:textId="77777777" w:rsidR="0081189C" w:rsidRDefault="003E32C9">
      <w:pPr>
        <w:jc w:val="both"/>
        <w:rPr>
          <w:rFonts w:ascii="Helvetica Neue" w:eastAsia="Helvetica Neue" w:hAnsi="Helvetica Neue" w:cs="Helvetica Neue"/>
          <w:sz w:val="24"/>
          <w:szCs w:val="24"/>
        </w:rPr>
      </w:pPr>
      <w:r>
        <w:rPr>
          <w:rFonts w:ascii="Helvetica Neue" w:eastAsia="Helvetica Neue" w:hAnsi="Helvetica Neue" w:cs="Helvetica Neue"/>
          <w:b/>
          <w:sz w:val="24"/>
          <w:szCs w:val="24"/>
        </w:rPr>
        <w:t>Ciudad de México, a 11 de septiembre de 2019</w:t>
      </w:r>
      <w:r>
        <w:rPr>
          <w:sz w:val="24"/>
          <w:szCs w:val="24"/>
        </w:rPr>
        <w:t xml:space="preserve">.- </w:t>
      </w:r>
      <w:r>
        <w:rPr>
          <w:sz w:val="24"/>
          <w:szCs w:val="24"/>
        </w:rPr>
        <w:t xml:space="preserve">TANE y Casa Dragones, dos marcas de lujo arraigadas a la cultura mexicana que ejemplifican la excelencia de la artesanía del país, se unen para crear una edición limitada de 16 piezas en la </w:t>
      </w:r>
      <w:r>
        <w:rPr>
          <w:sz w:val="24"/>
          <w:szCs w:val="24"/>
        </w:rPr>
        <w:t xml:space="preserve">que se muestra el trabajo, su compromiso con la artesanía mexicana y la atención al detalle. </w:t>
      </w:r>
    </w:p>
    <w:p w14:paraId="01782EEC" w14:textId="77777777" w:rsidR="0081189C" w:rsidRDefault="0081189C">
      <w:pPr>
        <w:jc w:val="both"/>
        <w:rPr>
          <w:rFonts w:ascii="Helvetica Neue" w:eastAsia="Helvetica Neue" w:hAnsi="Helvetica Neue" w:cs="Helvetica Neue"/>
          <w:sz w:val="24"/>
          <w:szCs w:val="24"/>
        </w:rPr>
      </w:pPr>
      <w:bookmarkStart w:id="0" w:name="_GoBack"/>
      <w:bookmarkEnd w:id="0"/>
    </w:p>
    <w:p w14:paraId="7AACC14A" w14:textId="77777777" w:rsidR="0081189C" w:rsidRDefault="003E32C9">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El set conmemorativo es un diseño hecho por ambas casas mexicanas, compuesto por: una botella de Tequila Casa Dragones Joven; 4 Copas Riedel grabadas a mano con</w:t>
      </w:r>
      <w:r>
        <w:rPr>
          <w:rFonts w:ascii="Helvetica Neue" w:eastAsia="Helvetica Neue" w:hAnsi="Helvetica Neue" w:cs="Helvetica Neue"/>
          <w:sz w:val="24"/>
          <w:szCs w:val="24"/>
        </w:rPr>
        <w:t xml:space="preserve"> el tradicional grabado de pepita; una charola de plata inspirada en Agave Azul Tequilana Weber, en la forma de las pencas del corazón del agave; una elegante base de plata para el decantador de Casa Dragones hecho de cristal mexicano libre de plomo, con u</w:t>
      </w:r>
      <w:r>
        <w:rPr>
          <w:rFonts w:ascii="Helvetica Neue" w:eastAsia="Helvetica Neue" w:hAnsi="Helvetica Neue" w:cs="Helvetica Neue"/>
          <w:sz w:val="24"/>
          <w:szCs w:val="24"/>
        </w:rPr>
        <w:t>n grabado tradicional de pepital hecho a mano basado el diseño emblemático, un tapón de cristal para el decantador con acabado en plata con el mismo grabado; identificadores para las copas en plata con motivos relacionados al tequila; además de unos posava</w:t>
      </w:r>
      <w:r>
        <w:rPr>
          <w:rFonts w:ascii="Helvetica Neue" w:eastAsia="Helvetica Neue" w:hAnsi="Helvetica Neue" w:cs="Helvetica Neue"/>
          <w:sz w:val="24"/>
          <w:szCs w:val="24"/>
        </w:rPr>
        <w:t>sos hechos de obsidiana bañada en plata en honor a la obsidiana que se encuentra en los campos de Agave de Tequila Casa Dragones en Tequila, Jalisco, localizado en el Eje Volcánico Transversal mexicano haciéndolo uno de los suelos más ricos y fértiles de l</w:t>
      </w:r>
      <w:r>
        <w:rPr>
          <w:rFonts w:ascii="Helvetica Neue" w:eastAsia="Helvetica Neue" w:hAnsi="Helvetica Neue" w:cs="Helvetica Neue"/>
          <w:sz w:val="24"/>
          <w:szCs w:val="24"/>
        </w:rPr>
        <w:t xml:space="preserve">a región.  </w:t>
      </w:r>
    </w:p>
    <w:p w14:paraId="50801E82" w14:textId="77777777" w:rsidR="0081189C" w:rsidRDefault="0081189C">
      <w:pPr>
        <w:jc w:val="both"/>
        <w:rPr>
          <w:rFonts w:ascii="Helvetica Neue" w:eastAsia="Helvetica Neue" w:hAnsi="Helvetica Neue" w:cs="Helvetica Neue"/>
          <w:sz w:val="24"/>
          <w:szCs w:val="24"/>
        </w:rPr>
      </w:pPr>
    </w:p>
    <w:p w14:paraId="5E1F3286" w14:textId="77777777" w:rsidR="0081189C" w:rsidRDefault="003E32C9">
      <w:pPr>
        <w:jc w:val="both"/>
        <w:rPr>
          <w:rFonts w:ascii="Helvetica Neue" w:eastAsia="Helvetica Neue" w:hAnsi="Helvetica Neue" w:cs="Helvetica Neue"/>
          <w:sz w:val="24"/>
          <w:szCs w:val="24"/>
        </w:rPr>
      </w:pPr>
      <w:r>
        <w:rPr>
          <w:sz w:val="24"/>
          <w:szCs w:val="24"/>
        </w:rPr>
        <w:t>Esta obra es un reflejo de dos icónicas casas trabajando en conjunto para crear la más alta expresión en diseño, calidad y elegancia. Una colaboración única y exclusiva que funde dos productos indiscutiblemente mexicanos, dando como resu</w:t>
      </w:r>
      <w:r>
        <w:rPr>
          <w:sz w:val="24"/>
          <w:szCs w:val="24"/>
        </w:rPr>
        <w:t xml:space="preserve">ltado una edición especial icónica creada por las manos de los artesanos más prestigiosos del país en un producto inigualable. </w:t>
      </w:r>
    </w:p>
    <w:p w14:paraId="6DE21B97" w14:textId="77777777" w:rsidR="0081189C" w:rsidRDefault="0081189C">
      <w:pPr>
        <w:jc w:val="both"/>
        <w:rPr>
          <w:rFonts w:ascii="Helvetica Neue" w:eastAsia="Helvetica Neue" w:hAnsi="Helvetica Neue" w:cs="Helvetica Neue"/>
          <w:sz w:val="24"/>
          <w:szCs w:val="24"/>
        </w:rPr>
      </w:pPr>
    </w:p>
    <w:p w14:paraId="164952B0" w14:textId="77777777" w:rsidR="0081189C" w:rsidRDefault="003E32C9">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“Para nosotros es un honor colaborar con Tane, una casa mexicana que ha traspasado los límites del tiempo por su inigualabl</w:t>
      </w:r>
      <w:r>
        <w:rPr>
          <w:rFonts w:ascii="Helvetica Neue" w:eastAsia="Helvetica Neue" w:hAnsi="Helvetica Neue" w:cs="Helvetica Neue"/>
          <w:sz w:val="24"/>
          <w:szCs w:val="24"/>
        </w:rPr>
        <w:t>e pasión por el diseño en plata y por su exigencia de calidad en la elaboración de sus piezas.  Compartimos la misma pasión por México y la exigencia por la calidad al igual que han sido fruto de inspiración para nosotros a través del tiempo.” -comentó Ber</w:t>
      </w:r>
      <w:r>
        <w:rPr>
          <w:rFonts w:ascii="Helvetica Neue" w:eastAsia="Helvetica Neue" w:hAnsi="Helvetica Neue" w:cs="Helvetica Neue"/>
          <w:sz w:val="24"/>
          <w:szCs w:val="24"/>
        </w:rPr>
        <w:t xml:space="preserve">tha González Nieves, CEO y Co-Fundadora de Tequila Casa Dragones. </w:t>
      </w:r>
    </w:p>
    <w:p w14:paraId="15F5F3E5" w14:textId="77777777" w:rsidR="0081189C" w:rsidRDefault="0081189C">
      <w:pPr>
        <w:jc w:val="both"/>
        <w:rPr>
          <w:rFonts w:ascii="Helvetica Neue" w:eastAsia="Helvetica Neue" w:hAnsi="Helvetica Neue" w:cs="Helvetica Neue"/>
          <w:sz w:val="24"/>
          <w:szCs w:val="24"/>
        </w:rPr>
      </w:pPr>
    </w:p>
    <w:p w14:paraId="179A5662" w14:textId="77777777" w:rsidR="0081189C" w:rsidRDefault="003E32C9">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Ralph Simons, CEO de Tane comentó – “Es un placer presentar esta edición limitada y numerada de TANE – Tequila Casa Dragones, una pieza tan especial para nosotros.”</w:t>
      </w:r>
    </w:p>
    <w:p w14:paraId="16F0BE4D" w14:textId="77777777" w:rsidR="0081189C" w:rsidRDefault="0081189C">
      <w:pPr>
        <w:jc w:val="both"/>
        <w:rPr>
          <w:rFonts w:ascii="Helvetica Neue" w:eastAsia="Helvetica Neue" w:hAnsi="Helvetica Neue" w:cs="Helvetica Neue"/>
          <w:sz w:val="24"/>
          <w:szCs w:val="24"/>
        </w:rPr>
      </w:pPr>
    </w:p>
    <w:p w14:paraId="2CC15B80" w14:textId="77777777" w:rsidR="0081189C" w:rsidRDefault="0081189C">
      <w:pPr>
        <w:jc w:val="both"/>
        <w:rPr>
          <w:rFonts w:ascii="Helvetica Neue" w:eastAsia="Helvetica Neue" w:hAnsi="Helvetica Neue" w:cs="Helvetica Neue"/>
          <w:sz w:val="24"/>
          <w:szCs w:val="24"/>
        </w:rPr>
      </w:pPr>
    </w:p>
    <w:p w14:paraId="10E01AF0" w14:textId="77777777" w:rsidR="0081189C" w:rsidRDefault="003E32C9">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Esta obra es el refle</w:t>
      </w:r>
      <w:r>
        <w:rPr>
          <w:rFonts w:ascii="Helvetica Neue" w:eastAsia="Helvetica Neue" w:hAnsi="Helvetica Neue" w:cs="Helvetica Neue"/>
          <w:sz w:val="24"/>
          <w:szCs w:val="24"/>
        </w:rPr>
        <w:t>jo de dos icónicas casas trabajando en conjunto para crear la más alta expresión en diseño, calidad y elegancia, realizada por las manos de los orfebres más prestigiosos del país”</w:t>
      </w:r>
    </w:p>
    <w:p w14:paraId="00763013" w14:textId="77777777" w:rsidR="0081189C" w:rsidRDefault="0081189C">
      <w:pPr>
        <w:jc w:val="both"/>
        <w:rPr>
          <w:rFonts w:ascii="Helvetica Neue" w:eastAsia="Helvetica Neue" w:hAnsi="Helvetica Neue" w:cs="Helvetica Neue"/>
          <w:sz w:val="24"/>
          <w:szCs w:val="24"/>
        </w:rPr>
      </w:pPr>
    </w:p>
    <w:p w14:paraId="511EF5EF" w14:textId="77777777" w:rsidR="0081189C" w:rsidRDefault="003E32C9">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La presentación de esta colaboración entre TANE y Tequila Casa Dragones se </w:t>
      </w:r>
      <w:r>
        <w:rPr>
          <w:rFonts w:ascii="Helvetica Neue" w:eastAsia="Helvetica Neue" w:hAnsi="Helvetica Neue" w:cs="Helvetica Neue"/>
          <w:sz w:val="24"/>
          <w:szCs w:val="24"/>
        </w:rPr>
        <w:t xml:space="preserve">llevó a cabo el pasado miércoles 4 de septiembre en </w:t>
      </w:r>
      <w:r>
        <w:rPr>
          <w:rFonts w:ascii="Helvetica Neue" w:eastAsia="Helvetica Neue" w:hAnsi="Helvetica Neue" w:cs="Helvetica Neue"/>
          <w:sz w:val="24"/>
          <w:szCs w:val="24"/>
          <w:highlight w:val="white"/>
        </w:rPr>
        <w:t xml:space="preserve">KoMa, ubicado en Lomas de Chapultepec. Aquí, </w:t>
      </w:r>
      <w:r>
        <w:rPr>
          <w:rFonts w:ascii="Helvetica Neue" w:eastAsia="Helvetica Neue" w:hAnsi="Helvetica Neue" w:cs="Helvetica Neue"/>
          <w:sz w:val="24"/>
          <w:szCs w:val="24"/>
        </w:rPr>
        <w:t>amigos y clientes de ambas casas contemplaron por primera vez este espectacular set que conjuga los mejores atributos de ambas marcas, además de celebrar el ev</w:t>
      </w:r>
      <w:r>
        <w:rPr>
          <w:rFonts w:ascii="Helvetica Neue" w:eastAsia="Helvetica Neue" w:hAnsi="Helvetica Neue" w:cs="Helvetica Neue"/>
          <w:sz w:val="24"/>
          <w:szCs w:val="24"/>
        </w:rPr>
        <w:t xml:space="preserve">ento histórico que originó nuestro país. </w:t>
      </w:r>
    </w:p>
    <w:p w14:paraId="2BCDB209" w14:textId="77777777" w:rsidR="0081189C" w:rsidRDefault="0081189C">
      <w:pPr>
        <w:jc w:val="both"/>
        <w:rPr>
          <w:rFonts w:ascii="Helvetica Neue" w:eastAsia="Helvetica Neue" w:hAnsi="Helvetica Neue" w:cs="Helvetica Neue"/>
          <w:sz w:val="24"/>
          <w:szCs w:val="24"/>
        </w:rPr>
      </w:pPr>
    </w:p>
    <w:p w14:paraId="0D33CAE8" w14:textId="77777777" w:rsidR="0081189C" w:rsidRDefault="003E32C9">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Para más información acerca de cómo adquirir uno de estos sets de edición limitada, contacte a nuestro servicio de concierge en</w:t>
      </w:r>
    </w:p>
    <w:p w14:paraId="16FBCC46" w14:textId="77777777" w:rsidR="0081189C" w:rsidRDefault="003E32C9">
      <w:pPr>
        <w:jc w:val="both"/>
        <w:rPr>
          <w:ins w:id="1" w:author="BGN" w:date="2019-09-04T14:55:00Z"/>
          <w:rFonts w:ascii="Helvetica Neue" w:eastAsia="Helvetica Neue" w:hAnsi="Helvetica Neue" w:cs="Helvetica Neue"/>
          <w:sz w:val="24"/>
          <w:szCs w:val="24"/>
          <w:highlight w:val="yellow"/>
        </w:rPr>
      </w:pPr>
      <w:hyperlink r:id="rId6">
        <w:r>
          <w:rPr>
            <w:rFonts w:ascii="Helvetica Neue" w:eastAsia="Helvetica Neue" w:hAnsi="Helvetica Neue" w:cs="Helvetica Neue"/>
            <w:color w:val="0000FF"/>
            <w:sz w:val="24"/>
            <w:szCs w:val="24"/>
            <w:u w:val="single"/>
          </w:rPr>
          <w:t>concierge@casadragones.com</w:t>
        </w:r>
      </w:hyperlink>
      <w:r>
        <w:rPr>
          <w:rFonts w:ascii="Helvetica Neue" w:eastAsia="Helvetica Neue" w:hAnsi="Helvetica Neue" w:cs="Helvetica Neue"/>
          <w:sz w:val="24"/>
          <w:szCs w:val="24"/>
        </w:rPr>
        <w:t xml:space="preserve">. </w:t>
      </w:r>
    </w:p>
    <w:p w14:paraId="54D8506D" w14:textId="77777777" w:rsidR="0081189C" w:rsidRDefault="0081189C">
      <w:pPr>
        <w:rPr>
          <w:rFonts w:ascii="Helvetica Neue" w:eastAsia="Helvetica Neue" w:hAnsi="Helvetica Neue" w:cs="Helvetica Neue"/>
          <w:b/>
          <w:sz w:val="24"/>
          <w:szCs w:val="24"/>
        </w:rPr>
      </w:pPr>
    </w:p>
    <w:p w14:paraId="09924BE1" w14:textId="77777777" w:rsidR="0081189C" w:rsidRDefault="003E32C9">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w:t>
      </w:r>
      <w:r>
        <w:rPr>
          <w:rFonts w:ascii="Helvetica Neue" w:eastAsia="Helvetica Neue" w:hAnsi="Helvetica Neue" w:cs="Helvetica Neue"/>
          <w:b/>
          <w:sz w:val="24"/>
          <w:szCs w:val="24"/>
        </w:rPr>
        <w:t>#</w:t>
      </w:r>
    </w:p>
    <w:p w14:paraId="4C75A7E4" w14:textId="77777777" w:rsidR="0081189C" w:rsidRDefault="0081189C">
      <w:pPr>
        <w:jc w:val="both"/>
        <w:rPr>
          <w:rFonts w:ascii="Helvetica Neue" w:eastAsia="Helvetica Neue" w:hAnsi="Helvetica Neue" w:cs="Helvetica Neue"/>
          <w:b/>
          <w:sz w:val="24"/>
          <w:szCs w:val="24"/>
        </w:rPr>
      </w:pPr>
    </w:p>
    <w:p w14:paraId="58B6B5A9" w14:textId="77777777" w:rsidR="0081189C" w:rsidRDefault="003E32C9">
      <w:pPr>
        <w:shd w:val="clear" w:color="auto" w:fill="FFFFFF"/>
        <w:jc w:val="both"/>
        <w:rPr>
          <w:rFonts w:ascii="Helvetica Neue" w:eastAsia="Helvetica Neue" w:hAnsi="Helvetica Neue" w:cs="Helvetica Neue"/>
          <w:color w:val="222222"/>
          <w:sz w:val="24"/>
          <w:szCs w:val="24"/>
        </w:rPr>
      </w:pPr>
      <w:r>
        <w:rPr>
          <w:rFonts w:ascii="Helvetica Neue" w:eastAsia="Helvetica Neue" w:hAnsi="Helvetica Neue" w:cs="Helvetica Neue"/>
          <w:b/>
          <w:color w:val="222222"/>
          <w:sz w:val="24"/>
          <w:szCs w:val="24"/>
        </w:rPr>
        <w:t>Acerca de Casa Dragones</w:t>
      </w:r>
    </w:p>
    <w:p w14:paraId="7463FA72" w14:textId="77777777" w:rsidR="0081189C" w:rsidRDefault="003E32C9">
      <w:pPr>
        <w:shd w:val="clear" w:color="auto" w:fill="FFFFFF"/>
        <w:jc w:val="both"/>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Casa Dragones es una casa tequilera independiente de edición limitada, conocido por Tequila Casa Dragones Joven y Tequila Casa Dragones Blanco, bebidas que reflejan el cuidado y precisión que caracteriza su producción. Desde su debut en 2009, Casa Dragones</w:t>
      </w:r>
      <w:r>
        <w:rPr>
          <w:rFonts w:ascii="Helvetica Neue" w:eastAsia="Helvetica Neue" w:hAnsi="Helvetica Neue" w:cs="Helvetica Neue"/>
          <w:color w:val="222222"/>
          <w:sz w:val="24"/>
          <w:szCs w:val="24"/>
        </w:rPr>
        <w:t xml:space="preserve"> Joven ha ganado la admiración de los aficionados al tequila, catadores y reconocidos chefs por su distintivo sabor, aroma y cuerpo. Casa Dragones Joven es un suave maridaje tequila blanco con tequila extra añejo que resulta en un sabor sumamente suave cre</w:t>
      </w:r>
      <w:r>
        <w:rPr>
          <w:rFonts w:ascii="Helvetica Neue" w:eastAsia="Helvetica Neue" w:hAnsi="Helvetica Neue" w:cs="Helvetica Neue"/>
          <w:color w:val="222222"/>
          <w:sz w:val="24"/>
          <w:szCs w:val="24"/>
        </w:rPr>
        <w:t>ado para degustarse derecho y maridar con la comida. Reconocido por Wine Enthusiast con las más alta calificación obtenida por un tequila.  En 2014, la Casa Dragones presentó una segunda etiqueta, Tequila Casa Dragones Blanco, un tequila que tiene como obj</w:t>
      </w:r>
      <w:r>
        <w:rPr>
          <w:rFonts w:ascii="Helvetica Neue" w:eastAsia="Helvetica Neue" w:hAnsi="Helvetica Neue" w:cs="Helvetica Neue"/>
          <w:color w:val="222222"/>
          <w:sz w:val="24"/>
          <w:szCs w:val="24"/>
        </w:rPr>
        <w:t>etivo presenar la pureza y calidad de su agave a través de un proceso ultra moderno entregando la elegancia y sutilezas matizadas que se han convertido en sinónimo del nombre Casa Dragones. Este tequila ha acumulado, de igual manera, fidelidad por parte de</w:t>
      </w:r>
      <w:r>
        <w:rPr>
          <w:rFonts w:ascii="Helvetica Neue" w:eastAsia="Helvetica Neue" w:hAnsi="Helvetica Neue" w:cs="Helvetica Neue"/>
          <w:color w:val="222222"/>
          <w:sz w:val="24"/>
          <w:szCs w:val="24"/>
        </w:rPr>
        <w:t xml:space="preserve"> los mixólogos más importantes a nivel internacional, quienes han creado recetas originales que resaltan los atributos de esta bebida.  </w:t>
      </w:r>
    </w:p>
    <w:p w14:paraId="3A8BD064" w14:textId="77777777" w:rsidR="0081189C" w:rsidRDefault="0081189C">
      <w:pPr>
        <w:shd w:val="clear" w:color="auto" w:fill="FFFFFF"/>
        <w:jc w:val="both"/>
        <w:rPr>
          <w:rFonts w:ascii="Helvetica Neue" w:eastAsia="Helvetica Neue" w:hAnsi="Helvetica Neue" w:cs="Helvetica Neue"/>
          <w:color w:val="222222"/>
          <w:sz w:val="24"/>
          <w:szCs w:val="24"/>
        </w:rPr>
      </w:pPr>
    </w:p>
    <w:p w14:paraId="20C6523D" w14:textId="77777777" w:rsidR="0081189C" w:rsidRDefault="003E32C9">
      <w:pPr>
        <w:shd w:val="clear" w:color="auto" w:fill="FFFFFF"/>
        <w:jc w:val="both"/>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highlight w:val="yellow"/>
        </w:rPr>
        <w:t xml:space="preserve">Para mas infomacion favor de visitar nuestra página de internet </w:t>
      </w:r>
      <w:hyperlink r:id="rId7">
        <w:r>
          <w:rPr>
            <w:rFonts w:ascii="Helvetica Neue" w:eastAsia="Helvetica Neue" w:hAnsi="Helvetica Neue" w:cs="Helvetica Neue"/>
            <w:color w:val="0000FF"/>
            <w:sz w:val="24"/>
            <w:szCs w:val="24"/>
            <w:highlight w:val="yellow"/>
            <w:u w:val="single"/>
          </w:rPr>
          <w:t>http:/</w:t>
        </w:r>
        <w:r>
          <w:rPr>
            <w:rFonts w:ascii="Helvetica Neue" w:eastAsia="Helvetica Neue" w:hAnsi="Helvetica Neue" w:cs="Helvetica Neue"/>
            <w:color w:val="0000FF"/>
            <w:sz w:val="24"/>
            <w:szCs w:val="24"/>
            <w:highlight w:val="yellow"/>
            <w:u w:val="single"/>
          </w:rPr>
          <w:t>/www.casadragones.com/</w:t>
        </w:r>
      </w:hyperlink>
      <w:r>
        <w:rPr>
          <w:rFonts w:ascii="Helvetica Neue" w:eastAsia="Helvetica Neue" w:hAnsi="Helvetica Neue" w:cs="Helvetica Neue"/>
          <w:sz w:val="24"/>
          <w:szCs w:val="24"/>
          <w:highlight w:val="yellow"/>
        </w:rPr>
        <w:t xml:space="preserve"> o síguenos en @casadragones en Facebook, Instagram o Twitter.</w:t>
      </w:r>
      <w:r>
        <w:rPr>
          <w:rFonts w:ascii="Helvetica Neue" w:eastAsia="Helvetica Neue" w:hAnsi="Helvetica Neue" w:cs="Helvetica Neue"/>
          <w:sz w:val="24"/>
          <w:szCs w:val="24"/>
        </w:rPr>
        <w:t xml:space="preserve"> </w:t>
      </w:r>
    </w:p>
    <w:p w14:paraId="734DB3B1" w14:textId="77777777" w:rsidR="0081189C" w:rsidRDefault="0081189C">
      <w:pPr>
        <w:jc w:val="both"/>
        <w:rPr>
          <w:rFonts w:ascii="Helvetica Neue" w:eastAsia="Helvetica Neue" w:hAnsi="Helvetica Neue" w:cs="Helvetica Neue"/>
          <w:sz w:val="24"/>
          <w:szCs w:val="24"/>
        </w:rPr>
      </w:pPr>
    </w:p>
    <w:p w14:paraId="06F37CB9" w14:textId="77777777" w:rsidR="0081189C" w:rsidRDefault="003E32C9">
      <w:pPr>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lastRenderedPageBreak/>
        <w:t>Acerca de TANE</w:t>
      </w:r>
    </w:p>
    <w:p w14:paraId="46047C94" w14:textId="77777777" w:rsidR="0081189C" w:rsidRDefault="003E32C9">
      <w:pPr>
        <w:jc w:val="both"/>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TANE, en su constante búsqueda de la perfección, es sinónimo de lujo y calidad. Acercarse a TANE es acercarse a México, a una historia artesanal, a una fi</w:t>
      </w:r>
      <w:r>
        <w:rPr>
          <w:rFonts w:ascii="Helvetica Neue" w:eastAsia="Helvetica Neue" w:hAnsi="Helvetica Neue" w:cs="Helvetica Neue"/>
          <w:color w:val="222222"/>
          <w:sz w:val="24"/>
          <w:szCs w:val="24"/>
        </w:rPr>
        <w:t>rma que desde hace más de medio siglo se ha caracterizado por su inigualable pasión por el diseño en plata y por su exigencia de calidad en la elaboración de sus piezas. Al mismo tiempo que forja su camino en el actual mundo de lujo, conserva como pocos la</w:t>
      </w:r>
      <w:r>
        <w:rPr>
          <w:rFonts w:ascii="Helvetica Neue" w:eastAsia="Helvetica Neue" w:hAnsi="Helvetica Neue" w:cs="Helvetica Neue"/>
          <w:color w:val="222222"/>
          <w:sz w:val="24"/>
          <w:szCs w:val="24"/>
        </w:rPr>
        <w:t xml:space="preserve"> vitalidad artística y artesanal de sus diseños así como su inconfundible elegancia. Es una empresa que a lo largo de los años ha sabido ser creativa en todos los sentidos. El nombre de TANE surge de la palabra francesa tannerie, ya que al inicio se tratab</w:t>
      </w:r>
      <w:r>
        <w:rPr>
          <w:rFonts w:ascii="Helvetica Neue" w:eastAsia="Helvetica Neue" w:hAnsi="Helvetica Neue" w:cs="Helvetica Neue"/>
          <w:color w:val="222222"/>
          <w:sz w:val="24"/>
          <w:szCs w:val="24"/>
        </w:rPr>
        <w:t>a de una talabartería, de la cual se tomaron las primeras letras para obtener un nombre corto, agradable y fácil de recordar.</w:t>
      </w:r>
    </w:p>
    <w:p w14:paraId="352C1C86" w14:textId="77777777" w:rsidR="0081189C" w:rsidRDefault="003E32C9">
      <w:pPr>
        <w:jc w:val="both"/>
        <w:rPr>
          <w:rFonts w:ascii="Helvetica Neue" w:eastAsia="Helvetica Neue" w:hAnsi="Helvetica Neue" w:cs="Helvetica Neue"/>
          <w:b/>
          <w:sz w:val="24"/>
          <w:szCs w:val="24"/>
        </w:rPr>
      </w:pPr>
      <w:r>
        <w:fldChar w:fldCharType="begin"/>
      </w:r>
      <w:r>
        <w:instrText xml:space="preserve"> HYPERLINK "http://www.casadragones.com/" </w:instrText>
      </w:r>
      <w:r>
        <w:fldChar w:fldCharType="separate"/>
      </w:r>
    </w:p>
    <w:p w14:paraId="784F0396" w14:textId="77777777" w:rsidR="0081189C" w:rsidRDefault="003E32C9">
      <w:pPr>
        <w:jc w:val="both"/>
        <w:rPr>
          <w:rFonts w:ascii="Helvetica Neue" w:eastAsia="Helvetica Neue" w:hAnsi="Helvetica Neue" w:cs="Helvetica Neue"/>
          <w:sz w:val="24"/>
          <w:szCs w:val="24"/>
        </w:rPr>
      </w:pPr>
      <w:r>
        <w:fldChar w:fldCharType="end"/>
      </w:r>
    </w:p>
    <w:p w14:paraId="0A499991" w14:textId="77777777" w:rsidR="0081189C" w:rsidRDefault="0081189C">
      <w:pPr>
        <w:jc w:val="both"/>
        <w:rPr>
          <w:rFonts w:ascii="Helvetica Neue" w:eastAsia="Helvetica Neue" w:hAnsi="Helvetica Neue" w:cs="Helvetica Neue"/>
          <w:sz w:val="24"/>
          <w:szCs w:val="24"/>
        </w:rPr>
      </w:pPr>
    </w:p>
    <w:p w14:paraId="4494FDC2" w14:textId="77777777" w:rsidR="0081189C" w:rsidRDefault="0081189C">
      <w:pPr>
        <w:jc w:val="both"/>
        <w:rPr>
          <w:rFonts w:ascii="Helvetica Neue" w:eastAsia="Helvetica Neue" w:hAnsi="Helvetica Neue" w:cs="Helvetica Neue"/>
          <w:sz w:val="24"/>
          <w:szCs w:val="24"/>
        </w:rPr>
      </w:pPr>
    </w:p>
    <w:p w14:paraId="22D7CA27" w14:textId="77777777" w:rsidR="0081189C" w:rsidRDefault="0081189C">
      <w:pPr>
        <w:jc w:val="both"/>
        <w:rPr>
          <w:rFonts w:ascii="Helvetica Neue" w:eastAsia="Helvetica Neue" w:hAnsi="Helvetica Neue" w:cs="Helvetica Neue"/>
          <w:sz w:val="24"/>
          <w:szCs w:val="24"/>
        </w:rPr>
      </w:pPr>
    </w:p>
    <w:p w14:paraId="4B73095E" w14:textId="77777777" w:rsidR="0081189C" w:rsidRDefault="003E32C9">
      <w:pPr>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CONTACTO</w:t>
      </w:r>
    </w:p>
    <w:p w14:paraId="173B34C4" w14:textId="77777777" w:rsidR="0081189C" w:rsidRDefault="003E32C9">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Ahilen Chávez Hernández /  Account Executive </w:t>
      </w:r>
    </w:p>
    <w:p w14:paraId="5563FFF8" w14:textId="77777777" w:rsidR="0081189C" w:rsidRDefault="003E32C9">
      <w:pPr>
        <w:jc w:val="both"/>
        <w:rPr>
          <w:rFonts w:ascii="Helvetica Neue" w:eastAsia="Helvetica Neue" w:hAnsi="Helvetica Neue" w:cs="Helvetica Neue"/>
          <w:sz w:val="24"/>
          <w:szCs w:val="24"/>
        </w:rPr>
      </w:pPr>
      <w:hyperlink r:id="rId8">
        <w:r>
          <w:rPr>
            <w:rFonts w:ascii="Helvetica Neue" w:eastAsia="Helvetica Neue" w:hAnsi="Helvetica Neue" w:cs="Helvetica Neue"/>
            <w:color w:val="1155CC"/>
            <w:sz w:val="24"/>
            <w:szCs w:val="24"/>
            <w:u w:val="single"/>
          </w:rPr>
          <w:t>ahilen.chavez@another.co</w:t>
        </w:r>
      </w:hyperlink>
      <w:r>
        <w:rPr>
          <w:rFonts w:ascii="Helvetica Neue" w:eastAsia="Helvetica Neue" w:hAnsi="Helvetica Neue" w:cs="Helvetica Neue"/>
          <w:sz w:val="24"/>
          <w:szCs w:val="24"/>
        </w:rPr>
        <w:t xml:space="preserve"> </w:t>
      </w:r>
    </w:p>
    <w:p w14:paraId="785FB2D8" w14:textId="77777777" w:rsidR="0081189C" w:rsidRDefault="003E32C9">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Cel: +52 1 5524709830</w:t>
      </w:r>
    </w:p>
    <w:p w14:paraId="0A5CFBF0" w14:textId="77777777" w:rsidR="0081189C" w:rsidRDefault="003E32C9">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Av. Paseo de la Reforma #26 Piso 25</w:t>
      </w:r>
    </w:p>
    <w:p w14:paraId="2C39D638" w14:textId="77777777" w:rsidR="0081189C" w:rsidRDefault="003E32C9">
      <w:pPr>
        <w:jc w:val="both"/>
        <w:rPr>
          <w:rFonts w:ascii="Helvetica Neue" w:eastAsia="Helvetica Neue" w:hAnsi="Helvetica Neue" w:cs="Helvetica Neue"/>
          <w:color w:val="00796B"/>
          <w:sz w:val="24"/>
          <w:szCs w:val="24"/>
        </w:rPr>
      </w:pPr>
      <w:r>
        <w:rPr>
          <w:rFonts w:ascii="Helvetica Neue" w:eastAsia="Helvetica Neue" w:hAnsi="Helvetica Neue" w:cs="Helvetica Neue"/>
          <w:sz w:val="24"/>
          <w:szCs w:val="24"/>
        </w:rPr>
        <w:t>Col. Juárez Delg. Cuauhtémoc CDMX</w:t>
      </w:r>
    </w:p>
    <w:sectPr w:rsidR="0081189C">
      <w:headerReference w:type="default" r:id="rId9"/>
      <w:footerReference w:type="even" r:id="rId10"/>
      <w:footerReference w:type="default" r:id="rId11"/>
      <w:pgSz w:w="11909" w:h="16834"/>
      <w:pgMar w:top="1440" w:right="1440" w:bottom="1440" w:left="1440" w:header="0" w:footer="36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4E87C" w14:textId="77777777" w:rsidR="003E32C9" w:rsidRDefault="003E32C9">
      <w:pPr>
        <w:spacing w:line="240" w:lineRule="auto"/>
      </w:pPr>
      <w:r>
        <w:separator/>
      </w:r>
    </w:p>
  </w:endnote>
  <w:endnote w:type="continuationSeparator" w:id="0">
    <w:p w14:paraId="5986ACA2" w14:textId="77777777" w:rsidR="003E32C9" w:rsidRDefault="003E32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78362" w14:textId="77777777" w:rsidR="0081189C" w:rsidRDefault="003E32C9" w:rsidP="0081189C">
    <w:pPr>
      <w:pBdr>
        <w:top w:val="nil"/>
        <w:left w:val="nil"/>
        <w:bottom w:val="nil"/>
        <w:right w:val="nil"/>
        <w:between w:val="nil"/>
      </w:pBdr>
      <w:tabs>
        <w:tab w:val="center" w:pos="4680"/>
        <w:tab w:val="right" w:pos="9360"/>
      </w:tabs>
      <w:spacing w:line="240" w:lineRule="auto"/>
      <w:jc w:val="right"/>
      <w:rPr>
        <w:color w:val="000000"/>
      </w:rPr>
      <w:pPrChange w:id="2" w:author="BGN" w:date="2019-09-04T16:23:00Z">
        <w:pPr>
          <w:pBdr>
            <w:top w:val="nil"/>
            <w:left w:val="nil"/>
            <w:bottom w:val="nil"/>
            <w:right w:val="nil"/>
            <w:between w:val="nil"/>
          </w:pBdr>
          <w:tabs>
            <w:tab w:val="center" w:pos="4680"/>
            <w:tab w:val="right" w:pos="9360"/>
          </w:tabs>
          <w:spacing w:line="240" w:lineRule="auto"/>
        </w:pPr>
      </w:pPrChange>
    </w:pPr>
    <w:ins w:id="3" w:author="BGN" w:date="2019-09-04T16:23:00Z">
      <w:r>
        <w:rPr>
          <w:color w:val="000000"/>
        </w:rPr>
        <w:fldChar w:fldCharType="begin"/>
      </w:r>
      <w:r>
        <w:rPr>
          <w:color w:val="000000"/>
        </w:rPr>
        <w:instrText>PAGE</w:instrText>
      </w:r>
      <w:r>
        <w:rPr>
          <w:color w:val="000000"/>
        </w:rPr>
        <w:fldChar w:fldCharType="end"/>
      </w:r>
    </w:ins>
  </w:p>
  <w:p w14:paraId="463805FE" w14:textId="77777777" w:rsidR="0081189C" w:rsidRDefault="0081189C">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06F31" w14:textId="77777777" w:rsidR="0081189C" w:rsidRDefault="003E32C9">
    <w:pPr>
      <w:pBdr>
        <w:top w:val="nil"/>
        <w:left w:val="nil"/>
        <w:bottom w:val="nil"/>
        <w:right w:val="nil"/>
        <w:between w:val="nil"/>
      </w:pBdr>
      <w:tabs>
        <w:tab w:val="center" w:pos="4680"/>
        <w:tab w:val="right" w:pos="9360"/>
      </w:tabs>
      <w:spacing w:line="240" w:lineRule="auto"/>
      <w:jc w:val="right"/>
      <w:rPr>
        <w:color w:val="000000"/>
      </w:rPr>
    </w:pPr>
    <w:ins w:id="4" w:author="BGN" w:date="2019-09-04T16:23:00Z">
      <w:r>
        <w:rPr>
          <w:color w:val="000000"/>
        </w:rPr>
        <w:fldChar w:fldCharType="begin"/>
      </w:r>
      <w:r>
        <w:rPr>
          <w:color w:val="000000"/>
        </w:rPr>
        <w:instrText>PAGE</w:instrText>
      </w:r>
    </w:ins>
    <w:r w:rsidR="007F4601">
      <w:rPr>
        <w:color w:val="000000"/>
      </w:rPr>
      <w:fldChar w:fldCharType="separate"/>
    </w:r>
    <w:r w:rsidR="007F4601">
      <w:rPr>
        <w:noProof/>
        <w:color w:val="000000"/>
      </w:rPr>
      <w:t>1</w:t>
    </w:r>
    <w:ins w:id="5" w:author="BGN" w:date="2019-09-04T16:23:00Z">
      <w:r>
        <w:rPr>
          <w:color w:val="000000"/>
        </w:rPr>
        <w:fldChar w:fldCharType="end"/>
      </w:r>
    </w:ins>
  </w:p>
  <w:p w14:paraId="0B868E3C" w14:textId="77777777" w:rsidR="0081189C" w:rsidRDefault="0081189C">
    <w:pPr>
      <w:pBdr>
        <w:top w:val="nil"/>
        <w:left w:val="nil"/>
        <w:bottom w:val="nil"/>
        <w:right w:val="nil"/>
        <w:between w:val="nil"/>
      </w:pBdr>
      <w:tabs>
        <w:tab w:val="center" w:pos="4680"/>
        <w:tab w:val="right" w:pos="9360"/>
      </w:tabs>
      <w:spacing w:line="240" w:lineRule="auto"/>
      <w:ind w:right="36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7B7FA" w14:textId="77777777" w:rsidR="003E32C9" w:rsidRDefault="003E32C9">
      <w:pPr>
        <w:spacing w:line="240" w:lineRule="auto"/>
      </w:pPr>
      <w:r>
        <w:separator/>
      </w:r>
    </w:p>
  </w:footnote>
  <w:footnote w:type="continuationSeparator" w:id="0">
    <w:p w14:paraId="2E6842A6" w14:textId="77777777" w:rsidR="003E32C9" w:rsidRDefault="003E32C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B267E" w14:textId="77777777" w:rsidR="0081189C" w:rsidRDefault="0081189C">
    <w:pPr>
      <w:rPr>
        <w:sz w:val="18"/>
        <w:szCs w:val="18"/>
      </w:rPr>
    </w:pPr>
  </w:p>
  <w:p w14:paraId="66605DDA" w14:textId="77777777" w:rsidR="0081189C" w:rsidRDefault="003E32C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0" distB="0" distL="0" distR="0" wp14:anchorId="50C20CC2" wp14:editId="3F7043D2">
          <wp:extent cx="252095" cy="176530"/>
          <wp:effectExtent l="0" t="0" r="0" b="0"/>
          <wp:docPr id="1" name="image2.png" descr="page1image1238925120"/>
          <wp:cNvGraphicFramePr/>
          <a:graphic xmlns:a="http://schemas.openxmlformats.org/drawingml/2006/main">
            <a:graphicData uri="http://schemas.openxmlformats.org/drawingml/2006/picture">
              <pic:pic xmlns:pic="http://schemas.openxmlformats.org/drawingml/2006/picture">
                <pic:nvPicPr>
                  <pic:cNvPr id="0" name="image2.png" descr="page1image1238925120"/>
                  <pic:cNvPicPr preferRelativeResize="0"/>
                </pic:nvPicPr>
                <pic:blipFill>
                  <a:blip r:embed="rId1"/>
                  <a:srcRect/>
                  <a:stretch>
                    <a:fillRect/>
                  </a:stretch>
                </pic:blipFill>
                <pic:spPr>
                  <a:xfrm>
                    <a:off x="0" y="0"/>
                    <a:ext cx="252095" cy="176530"/>
                  </a:xfrm>
                  <a:prstGeom prst="rect">
                    <a:avLst/>
                  </a:prstGeom>
                  <a:ln/>
                </pic:spPr>
              </pic:pic>
            </a:graphicData>
          </a:graphic>
        </wp:inline>
      </w:drawing>
    </w:r>
    <w:r>
      <w:rPr>
        <w:rFonts w:ascii="Times New Roman" w:eastAsia="Times New Roman" w:hAnsi="Times New Roman" w:cs="Times New Roman"/>
        <w:noProof/>
        <w:sz w:val="24"/>
        <w:szCs w:val="24"/>
        <w:lang w:val="en-US"/>
      </w:rPr>
      <w:drawing>
        <wp:inline distT="0" distB="0" distL="0" distR="0" wp14:anchorId="50E6A4DB" wp14:editId="3B4F5008">
          <wp:extent cx="151130" cy="176530"/>
          <wp:effectExtent l="0" t="0" r="0" b="0"/>
          <wp:docPr id="3" name="image3.png" descr="page1image1238615456"/>
          <wp:cNvGraphicFramePr/>
          <a:graphic xmlns:a="http://schemas.openxmlformats.org/drawingml/2006/main">
            <a:graphicData uri="http://schemas.openxmlformats.org/drawingml/2006/picture">
              <pic:pic xmlns:pic="http://schemas.openxmlformats.org/drawingml/2006/picture">
                <pic:nvPicPr>
                  <pic:cNvPr id="0" name="image3.png" descr="page1image1238615456"/>
                  <pic:cNvPicPr preferRelativeResize="0"/>
                </pic:nvPicPr>
                <pic:blipFill>
                  <a:blip r:embed="rId2"/>
                  <a:srcRect/>
                  <a:stretch>
                    <a:fillRect/>
                  </a:stretch>
                </pic:blipFill>
                <pic:spPr>
                  <a:xfrm>
                    <a:off x="0" y="0"/>
                    <a:ext cx="151130" cy="176530"/>
                  </a:xfrm>
                  <a:prstGeom prst="rect">
                    <a:avLst/>
                  </a:prstGeom>
                  <a:ln/>
                </pic:spPr>
              </pic:pic>
            </a:graphicData>
          </a:graphic>
        </wp:inline>
      </w:drawing>
    </w:r>
    <w:r>
      <w:rPr>
        <w:rFonts w:ascii="Times New Roman" w:eastAsia="Times New Roman" w:hAnsi="Times New Roman" w:cs="Times New Roman"/>
        <w:noProof/>
        <w:sz w:val="24"/>
        <w:szCs w:val="24"/>
        <w:lang w:val="en-US"/>
      </w:rPr>
      <w:drawing>
        <wp:inline distT="0" distB="0" distL="0" distR="0" wp14:anchorId="6CBE2104" wp14:editId="550575B0">
          <wp:extent cx="88265" cy="176530"/>
          <wp:effectExtent l="0" t="0" r="0" b="0"/>
          <wp:docPr id="2" name="image1.png" descr="page1image1238918128"/>
          <wp:cNvGraphicFramePr/>
          <a:graphic xmlns:a="http://schemas.openxmlformats.org/drawingml/2006/main">
            <a:graphicData uri="http://schemas.openxmlformats.org/drawingml/2006/picture">
              <pic:pic xmlns:pic="http://schemas.openxmlformats.org/drawingml/2006/picture">
                <pic:nvPicPr>
                  <pic:cNvPr id="0" name="image1.png" descr="page1image1238918128"/>
                  <pic:cNvPicPr preferRelativeResize="0"/>
                </pic:nvPicPr>
                <pic:blipFill>
                  <a:blip r:embed="rId3"/>
                  <a:srcRect/>
                  <a:stretch>
                    <a:fillRect/>
                  </a:stretch>
                </pic:blipFill>
                <pic:spPr>
                  <a:xfrm>
                    <a:off x="0" y="0"/>
                    <a:ext cx="88265" cy="176530"/>
                  </a:xfrm>
                  <a:prstGeom prst="rect">
                    <a:avLst/>
                  </a:prstGeom>
                  <a:ln/>
                </pic:spPr>
              </pic:pic>
            </a:graphicData>
          </a:graphic>
        </wp:inline>
      </w:drawing>
    </w:r>
    <w:r>
      <w:rPr>
        <w:rFonts w:ascii="Times New Roman" w:eastAsia="Times New Roman" w:hAnsi="Times New Roman" w:cs="Times New Roman"/>
        <w:noProof/>
        <w:sz w:val="24"/>
        <w:szCs w:val="24"/>
        <w:lang w:val="en-US"/>
      </w:rPr>
      <w:drawing>
        <wp:inline distT="0" distB="0" distL="0" distR="0" wp14:anchorId="4D80B5AE" wp14:editId="5DC6BEC2">
          <wp:extent cx="12700" cy="12700"/>
          <wp:effectExtent l="0" t="0" r="0" b="0"/>
          <wp:docPr id="5" name="image4.png" descr="page1image1268460848"/>
          <wp:cNvGraphicFramePr/>
          <a:graphic xmlns:a="http://schemas.openxmlformats.org/drawingml/2006/main">
            <a:graphicData uri="http://schemas.openxmlformats.org/drawingml/2006/picture">
              <pic:pic xmlns:pic="http://schemas.openxmlformats.org/drawingml/2006/picture">
                <pic:nvPicPr>
                  <pic:cNvPr id="0" name="image4.png" descr="page1image1268460848"/>
                  <pic:cNvPicPr preferRelativeResize="0"/>
                </pic:nvPicPr>
                <pic:blipFill>
                  <a:blip r:embed="rId4"/>
                  <a:srcRect/>
                  <a:stretch>
                    <a:fillRect/>
                  </a:stretch>
                </pic:blipFill>
                <pic:spPr>
                  <a:xfrm>
                    <a:off x="0" y="0"/>
                    <a:ext cx="12700" cy="12700"/>
                  </a:xfrm>
                  <a:prstGeom prst="rect">
                    <a:avLst/>
                  </a:prstGeom>
                  <a:ln/>
                </pic:spPr>
              </pic:pic>
            </a:graphicData>
          </a:graphic>
        </wp:inline>
      </w:drawing>
    </w:r>
  </w:p>
  <w:p w14:paraId="19FD693C" w14:textId="77777777" w:rsidR="0081189C" w:rsidRDefault="0081189C">
    <w:pPr>
      <w:spacing w:line="240" w:lineRule="auto"/>
      <w:jc w:val="center"/>
      <w:rPr>
        <w:rFonts w:ascii="Times New Roman" w:eastAsia="Times New Roman" w:hAnsi="Times New Roman" w:cs="Times New Roman"/>
        <w:sz w:val="32"/>
        <w:szCs w:val="32"/>
      </w:rPr>
    </w:pPr>
  </w:p>
  <w:p w14:paraId="29BAF1FF" w14:textId="77777777" w:rsidR="0081189C" w:rsidRDefault="003E32C9">
    <w:pPr>
      <w:jc w:val="center"/>
      <w:rPr>
        <w:sz w:val="18"/>
        <w:szCs w:val="18"/>
      </w:rPr>
    </w:pPr>
    <w:r>
      <w:rPr>
        <w:noProof/>
        <w:lang w:val="en-US"/>
      </w:rPr>
      <w:drawing>
        <wp:inline distT="114300" distB="114300" distL="114300" distR="114300" wp14:anchorId="2C90FD8E" wp14:editId="515C0BB3">
          <wp:extent cx="2324768" cy="339855"/>
          <wp:effectExtent l="0" t="0" r="0" b="0"/>
          <wp:docPr id="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5"/>
                  <a:srcRect/>
                  <a:stretch>
                    <a:fillRect/>
                  </a:stretch>
                </pic:blipFill>
                <pic:spPr>
                  <a:xfrm>
                    <a:off x="0" y="0"/>
                    <a:ext cx="2324768" cy="33985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89C"/>
    <w:rsid w:val="003E32C9"/>
    <w:rsid w:val="007F4601"/>
    <w:rsid w:val="00811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CB3D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MX"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concierge@casadragones.com" TargetMode="External"/><Relationship Id="rId7" Type="http://schemas.openxmlformats.org/officeDocument/2006/relationships/hyperlink" Target="http://www.casadragones.com/" TargetMode="External"/><Relationship Id="rId8" Type="http://schemas.openxmlformats.org/officeDocument/2006/relationships/hyperlink" Target="mailto:ahilen.chavez@another.co"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jp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4863</Characters>
  <Application>Microsoft Macintosh Word</Application>
  <DocSecurity>0</DocSecurity>
  <Lines>40</Lines>
  <Paragraphs>11</Paragraphs>
  <ScaleCrop>false</ScaleCrop>
  <LinksUpToDate>false</LinksUpToDate>
  <CharactersWithSpaces>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2019-09-11T16:18:00Z</dcterms:created>
  <dcterms:modified xsi:type="dcterms:W3CDTF">2019-09-11T16:18:00Z</dcterms:modified>
</cp:coreProperties>
</file>