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0669E" w14:textId="77777777" w:rsidR="00B563B5" w:rsidRDefault="00B563B5" w:rsidP="00523ACB">
      <w:pPr>
        <w:tabs>
          <w:tab w:val="left" w:pos="-426"/>
          <w:tab w:val="left" w:pos="8505"/>
        </w:tabs>
        <w:spacing w:line="360" w:lineRule="auto"/>
        <w:ind w:right="-635"/>
        <w:rPr>
          <w:rFonts w:ascii="Gotham Book" w:hAnsi="Gotham Book"/>
          <w:sz w:val="20"/>
          <w:szCs w:val="20"/>
        </w:rPr>
      </w:pPr>
    </w:p>
    <w:p w14:paraId="7A935D4C" w14:textId="77777777" w:rsidR="00B563B5" w:rsidRPr="00704D9B" w:rsidRDefault="00B563B5" w:rsidP="00523ACB">
      <w:pPr>
        <w:tabs>
          <w:tab w:val="left" w:pos="-426"/>
          <w:tab w:val="left" w:pos="8505"/>
        </w:tabs>
        <w:spacing w:line="360" w:lineRule="auto"/>
        <w:ind w:right="-635"/>
        <w:rPr>
          <w:rFonts w:ascii="Gotham Book" w:hAnsi="Gotham Book"/>
          <w:sz w:val="20"/>
          <w:szCs w:val="20"/>
        </w:rPr>
      </w:pPr>
    </w:p>
    <w:p w14:paraId="4C961562" w14:textId="14D03960" w:rsidR="003B1592" w:rsidRPr="00E46790" w:rsidRDefault="00E46790" w:rsidP="00523ACB">
      <w:pPr>
        <w:tabs>
          <w:tab w:val="left" w:pos="-426"/>
          <w:tab w:val="left" w:pos="8505"/>
        </w:tabs>
        <w:spacing w:line="360" w:lineRule="auto"/>
        <w:ind w:right="-635"/>
        <w:jc w:val="center"/>
        <w:rPr>
          <w:rFonts w:ascii="Gotham Book" w:hAnsi="Gotham Book"/>
          <w:b/>
          <w:sz w:val="28"/>
          <w:szCs w:val="28"/>
          <w:lang w:val="nl-NL"/>
        </w:rPr>
      </w:pPr>
      <w:r w:rsidRPr="00E46790">
        <w:rPr>
          <w:rFonts w:ascii="Gotham Book" w:hAnsi="Gotham Book"/>
          <w:b/>
          <w:sz w:val="28"/>
          <w:szCs w:val="28"/>
          <w:lang w:val="nl-NL"/>
        </w:rPr>
        <w:t>Een zomers Scandinavisch interieur in vier stappen</w:t>
      </w:r>
    </w:p>
    <w:p w14:paraId="34BF24AC" w14:textId="77777777" w:rsidR="003B1592" w:rsidRPr="00E46790" w:rsidRDefault="003B1592" w:rsidP="00523ACB">
      <w:pPr>
        <w:tabs>
          <w:tab w:val="left" w:pos="-426"/>
          <w:tab w:val="left" w:pos="8505"/>
        </w:tabs>
        <w:spacing w:line="360" w:lineRule="auto"/>
        <w:ind w:right="-635"/>
        <w:jc w:val="both"/>
        <w:rPr>
          <w:ins w:id="0" w:author="Zornitsa Stoyanova" w:date="2017-05-26T10:36:00Z"/>
          <w:rFonts w:ascii="Gotham Book" w:hAnsi="Gotham Book"/>
          <w:sz w:val="20"/>
          <w:szCs w:val="20"/>
          <w:lang w:val="nl-NL"/>
          <w:rPrChange w:id="1" w:author="Laura Watkins" w:date="2017-05-26T16:39:00Z">
            <w:rPr>
              <w:ins w:id="2" w:author="Zornitsa Stoyanova" w:date="2017-05-26T10:36:00Z"/>
              <w:rFonts w:ascii="Helvetica Neue" w:hAnsi="Helvetica Neue"/>
              <w:b/>
              <w:sz w:val="26"/>
              <w:szCs w:val="26"/>
            </w:rPr>
          </w:rPrChange>
        </w:rPr>
      </w:pPr>
    </w:p>
    <w:p w14:paraId="752997EF" w14:textId="77777777" w:rsidR="009D1D76" w:rsidRPr="00E46790" w:rsidRDefault="009D1D76" w:rsidP="00523ACB">
      <w:pPr>
        <w:tabs>
          <w:tab w:val="left" w:pos="-426"/>
          <w:tab w:val="left" w:pos="8505"/>
        </w:tabs>
        <w:spacing w:line="360" w:lineRule="auto"/>
        <w:ind w:right="-635"/>
        <w:jc w:val="both"/>
        <w:rPr>
          <w:rFonts w:ascii="Gotham Book" w:hAnsi="Gotham Book"/>
          <w:sz w:val="20"/>
          <w:szCs w:val="20"/>
          <w:lang w:val="nl-NL"/>
          <w:rPrChange w:id="3" w:author="Laura Watkins" w:date="2017-05-26T16:38:00Z">
            <w:rPr>
              <w:rFonts w:ascii="Helvetica Neue" w:hAnsi="Helvetica Neue"/>
              <w:sz w:val="26"/>
              <w:szCs w:val="26"/>
            </w:rPr>
          </w:rPrChange>
        </w:rPr>
      </w:pPr>
    </w:p>
    <w:p w14:paraId="3C24730B" w14:textId="75D320AC" w:rsidR="00E46790" w:rsidRDefault="00E46790" w:rsidP="00523ACB">
      <w:pPr>
        <w:tabs>
          <w:tab w:val="left" w:pos="-426"/>
          <w:tab w:val="left" w:pos="8505"/>
        </w:tabs>
        <w:spacing w:line="360" w:lineRule="auto"/>
        <w:ind w:right="-635"/>
        <w:jc w:val="both"/>
        <w:rPr>
          <w:rFonts w:ascii="Gotham Book" w:hAnsi="Gotham Book"/>
          <w:sz w:val="20"/>
          <w:szCs w:val="20"/>
          <w:lang w:val="nl-NL"/>
        </w:rPr>
      </w:pPr>
      <w:r w:rsidRPr="00FE2A29">
        <w:rPr>
          <w:rFonts w:ascii="Gotham Book" w:hAnsi="Gotham Book"/>
          <w:b/>
          <w:sz w:val="20"/>
          <w:szCs w:val="20"/>
          <w:lang w:val="nl-NL"/>
        </w:rPr>
        <w:t>K</w:t>
      </w:r>
      <w:r w:rsidR="00DD69EA">
        <w:rPr>
          <w:rFonts w:ascii="Gotham Book" w:hAnsi="Gotham Book"/>
          <w:b/>
          <w:sz w:val="20"/>
          <w:szCs w:val="20"/>
          <w:lang w:val="nl-NL"/>
        </w:rPr>
        <w:t xml:space="preserve">openhagen, </w:t>
      </w:r>
      <w:r w:rsidR="008C480F">
        <w:rPr>
          <w:rFonts w:ascii="Gotham Book" w:hAnsi="Gotham Book"/>
          <w:b/>
          <w:sz w:val="20"/>
          <w:szCs w:val="20"/>
          <w:lang w:val="nl-NL"/>
        </w:rPr>
        <w:t>2</w:t>
      </w:r>
      <w:bookmarkStart w:id="4" w:name="_GoBack"/>
      <w:bookmarkEnd w:id="4"/>
      <w:r w:rsidR="00DD69EA">
        <w:rPr>
          <w:rFonts w:ascii="Gotham Book" w:hAnsi="Gotham Book"/>
          <w:b/>
          <w:sz w:val="20"/>
          <w:szCs w:val="20"/>
          <w:lang w:val="nl-NL"/>
        </w:rPr>
        <w:t xml:space="preserve"> j</w:t>
      </w:r>
      <w:r w:rsidRPr="00FE2A29">
        <w:rPr>
          <w:rFonts w:ascii="Gotham Book" w:hAnsi="Gotham Book"/>
          <w:b/>
          <w:sz w:val="20"/>
          <w:szCs w:val="20"/>
          <w:lang w:val="nl-NL"/>
        </w:rPr>
        <w:t xml:space="preserve">uni 2017 </w:t>
      </w:r>
      <w:r w:rsidR="00B563B5" w:rsidRPr="00FE2A29">
        <w:rPr>
          <w:rFonts w:ascii="Gotham Book" w:hAnsi="Gotham Book"/>
          <w:b/>
          <w:sz w:val="20"/>
          <w:szCs w:val="20"/>
          <w:lang w:val="nl-NL"/>
        </w:rPr>
        <w:t xml:space="preserve">– </w:t>
      </w:r>
      <w:r w:rsidR="00590541">
        <w:rPr>
          <w:rFonts w:ascii="Gotham Book" w:hAnsi="Gotham Book"/>
          <w:sz w:val="20"/>
          <w:szCs w:val="20"/>
          <w:lang w:val="nl-NL"/>
        </w:rPr>
        <w:t>H</w:t>
      </w:r>
      <w:r w:rsidR="00590541" w:rsidRPr="00FE2A29">
        <w:rPr>
          <w:rFonts w:ascii="Gotham Book" w:hAnsi="Gotham Book"/>
          <w:sz w:val="20"/>
          <w:szCs w:val="20"/>
          <w:lang w:val="nl-NL"/>
        </w:rPr>
        <w:t>et toonaange</w:t>
      </w:r>
      <w:r w:rsidR="00590541">
        <w:rPr>
          <w:rFonts w:ascii="Gotham Book" w:hAnsi="Gotham Book"/>
          <w:sz w:val="20"/>
          <w:szCs w:val="20"/>
          <w:lang w:val="nl-NL"/>
        </w:rPr>
        <w:t xml:space="preserve">vende Deense speakermerk </w:t>
      </w:r>
      <w:hyperlink r:id="rId8" w:history="1">
        <w:r w:rsidR="00590541" w:rsidRPr="00FE2A29">
          <w:rPr>
            <w:rStyle w:val="Hyperlink"/>
            <w:rFonts w:ascii="Gotham Book" w:hAnsi="Gotham Book"/>
            <w:sz w:val="20"/>
            <w:szCs w:val="20"/>
            <w:lang w:val="nl-NL"/>
          </w:rPr>
          <w:t>Libratone</w:t>
        </w:r>
      </w:hyperlink>
      <w:r w:rsidR="00590541">
        <w:rPr>
          <w:rFonts w:ascii="Gotham Book" w:hAnsi="Gotham Book"/>
          <w:sz w:val="20"/>
          <w:szCs w:val="20"/>
          <w:lang w:val="nl-NL"/>
        </w:rPr>
        <w:t xml:space="preserve"> heeft ter e</w:t>
      </w:r>
      <w:r w:rsidRPr="00FE2A29">
        <w:rPr>
          <w:rFonts w:ascii="Gotham Book" w:hAnsi="Gotham Book"/>
          <w:sz w:val="20"/>
          <w:szCs w:val="20"/>
          <w:lang w:val="nl-NL"/>
        </w:rPr>
        <w:t xml:space="preserve">re van </w:t>
      </w:r>
      <w:r w:rsidR="00590541">
        <w:rPr>
          <w:rFonts w:ascii="Gotham Book" w:hAnsi="Gotham Book"/>
          <w:sz w:val="20"/>
          <w:szCs w:val="20"/>
          <w:lang w:val="nl-NL"/>
        </w:rPr>
        <w:t>de</w:t>
      </w:r>
      <w:r w:rsidRPr="00FE2A29">
        <w:rPr>
          <w:rFonts w:ascii="Gotham Book" w:hAnsi="Gotham Book"/>
          <w:sz w:val="20"/>
          <w:szCs w:val="20"/>
          <w:lang w:val="nl-NL"/>
        </w:rPr>
        <w:t xml:space="preserve"> </w:t>
      </w:r>
      <w:r w:rsidR="00590541">
        <w:rPr>
          <w:rFonts w:ascii="Gotham Book" w:hAnsi="Gotham Book"/>
          <w:sz w:val="20"/>
          <w:szCs w:val="20"/>
          <w:lang w:val="nl-NL"/>
        </w:rPr>
        <w:t xml:space="preserve">onlangs uitgekomen </w:t>
      </w:r>
      <w:r w:rsidRPr="00FE2A29">
        <w:rPr>
          <w:rFonts w:ascii="Gotham Book" w:hAnsi="Gotham Book"/>
          <w:sz w:val="20"/>
          <w:szCs w:val="20"/>
          <w:lang w:val="nl-NL"/>
        </w:rPr>
        <w:t xml:space="preserve">zomercollectie </w:t>
      </w:r>
      <w:r w:rsidR="00590541">
        <w:rPr>
          <w:rFonts w:ascii="Gotham Book" w:hAnsi="Gotham Book"/>
          <w:sz w:val="20"/>
          <w:szCs w:val="20"/>
          <w:lang w:val="nl-NL"/>
        </w:rPr>
        <w:t xml:space="preserve">met de kleuren </w:t>
      </w:r>
      <w:r w:rsidR="00590541" w:rsidRPr="001E4F64">
        <w:rPr>
          <w:rFonts w:ascii="Gotham Book" w:hAnsi="Gotham Book" w:cs="Arial"/>
          <w:sz w:val="20"/>
          <w:szCs w:val="20"/>
          <w:lang w:val="nl-NL"/>
        </w:rPr>
        <w:t>Pastel Blue en Nude</w:t>
      </w:r>
      <w:r w:rsidR="00590541">
        <w:rPr>
          <w:rFonts w:ascii="Gotham Book" w:hAnsi="Gotham Book" w:cs="Arial"/>
          <w:sz w:val="20"/>
          <w:szCs w:val="20"/>
          <w:lang w:val="nl-NL"/>
        </w:rPr>
        <w:t xml:space="preserve">, samen met </w:t>
      </w:r>
      <w:r w:rsidR="00FE2A29">
        <w:rPr>
          <w:rFonts w:ascii="Gotham Book" w:hAnsi="Gotham Book"/>
          <w:sz w:val="20"/>
          <w:szCs w:val="20"/>
          <w:lang w:val="nl-NL"/>
        </w:rPr>
        <w:t xml:space="preserve">de lifestyle-bloggers van </w:t>
      </w:r>
      <w:hyperlink r:id="rId9" w:history="1">
        <w:r w:rsidR="00FE2A29" w:rsidRPr="00FE2A29">
          <w:rPr>
            <w:rStyle w:val="Hyperlink"/>
            <w:rFonts w:ascii="Gotham Book" w:hAnsi="Gotham Book"/>
            <w:sz w:val="20"/>
            <w:szCs w:val="20"/>
            <w:lang w:val="nl-NL"/>
          </w:rPr>
          <w:t>Scandinavia Standard</w:t>
        </w:r>
      </w:hyperlink>
      <w:r w:rsidR="00FE2A29">
        <w:rPr>
          <w:rFonts w:ascii="Gotham Book" w:hAnsi="Gotham Book"/>
          <w:sz w:val="20"/>
          <w:szCs w:val="20"/>
          <w:lang w:val="nl-NL"/>
        </w:rPr>
        <w:t xml:space="preserve"> een gids </w:t>
      </w:r>
      <w:r w:rsidR="00590541">
        <w:rPr>
          <w:rFonts w:ascii="Gotham Book" w:hAnsi="Gotham Book"/>
          <w:sz w:val="20"/>
          <w:szCs w:val="20"/>
          <w:lang w:val="nl-NL"/>
        </w:rPr>
        <w:t xml:space="preserve">opgesteld </w:t>
      </w:r>
      <w:r w:rsidR="00FE2A29">
        <w:rPr>
          <w:rFonts w:ascii="Gotham Book" w:hAnsi="Gotham Book"/>
          <w:sz w:val="20"/>
          <w:szCs w:val="20"/>
          <w:lang w:val="nl-NL"/>
        </w:rPr>
        <w:t>voor een zomers Scandinavisch interieur in vier stappen.</w:t>
      </w:r>
    </w:p>
    <w:p w14:paraId="6FC42ED4" w14:textId="77777777" w:rsidR="00FE2A29" w:rsidRDefault="00FE2A29" w:rsidP="00523ACB">
      <w:pPr>
        <w:tabs>
          <w:tab w:val="left" w:pos="-426"/>
          <w:tab w:val="left" w:pos="8505"/>
        </w:tabs>
        <w:spacing w:line="360" w:lineRule="auto"/>
        <w:ind w:right="-635"/>
        <w:jc w:val="both"/>
        <w:rPr>
          <w:rFonts w:ascii="Gotham Book" w:hAnsi="Gotham Book"/>
          <w:sz w:val="20"/>
          <w:szCs w:val="20"/>
          <w:lang w:val="nl-NL"/>
        </w:rPr>
      </w:pPr>
    </w:p>
    <w:p w14:paraId="0935DDDA" w14:textId="3207C42B" w:rsidR="00FE2A29" w:rsidRDefault="00FE2A29" w:rsidP="00523ACB">
      <w:pPr>
        <w:tabs>
          <w:tab w:val="left" w:pos="-426"/>
          <w:tab w:val="left" w:pos="8505"/>
        </w:tabs>
        <w:spacing w:line="360" w:lineRule="auto"/>
        <w:ind w:right="-635"/>
        <w:jc w:val="both"/>
        <w:rPr>
          <w:rFonts w:ascii="Gotham Book" w:hAnsi="Gotham Book"/>
          <w:sz w:val="20"/>
          <w:szCs w:val="20"/>
          <w:lang w:val="nl-NL"/>
        </w:rPr>
      </w:pPr>
      <w:r w:rsidRPr="00FE2A29">
        <w:rPr>
          <w:rFonts w:ascii="Gotham Book" w:hAnsi="Gotham Book"/>
          <w:sz w:val="20"/>
          <w:szCs w:val="20"/>
          <w:lang w:val="nl-NL"/>
        </w:rPr>
        <w:t xml:space="preserve">Of het nu traditioneel of urban en modern is, Scandinavian Standard ademt </w:t>
      </w:r>
      <w:r>
        <w:rPr>
          <w:rFonts w:ascii="Gotham Book" w:hAnsi="Gotham Book"/>
          <w:sz w:val="20"/>
          <w:szCs w:val="20"/>
          <w:lang w:val="nl-NL"/>
        </w:rPr>
        <w:t>‘nordic cool’</w:t>
      </w:r>
      <w:r w:rsidRPr="00FE2A29">
        <w:rPr>
          <w:rFonts w:ascii="Gotham Book" w:hAnsi="Gotham Book"/>
          <w:sz w:val="20"/>
          <w:szCs w:val="20"/>
          <w:lang w:val="nl-NL"/>
        </w:rPr>
        <w:t xml:space="preserve">. Daarmee zijn ze de ideale partner voor </w:t>
      </w:r>
      <w:r>
        <w:rPr>
          <w:rFonts w:ascii="Gotham Book" w:hAnsi="Gotham Book"/>
          <w:sz w:val="20"/>
          <w:szCs w:val="20"/>
          <w:lang w:val="nl-NL"/>
        </w:rPr>
        <w:t>Libratone. Volg de onderstaande tips voor jouw Scandi</w:t>
      </w:r>
      <w:r w:rsidR="00523ACB">
        <w:rPr>
          <w:rFonts w:ascii="Gotham Book" w:hAnsi="Gotham Book"/>
          <w:sz w:val="20"/>
          <w:szCs w:val="20"/>
          <w:lang w:val="nl-NL"/>
        </w:rPr>
        <w:t>navian</w:t>
      </w:r>
      <w:r>
        <w:rPr>
          <w:rFonts w:ascii="Gotham Book" w:hAnsi="Gotham Book"/>
          <w:sz w:val="20"/>
          <w:szCs w:val="20"/>
          <w:lang w:val="nl-NL"/>
        </w:rPr>
        <w:t xml:space="preserve"> Summer.</w:t>
      </w:r>
    </w:p>
    <w:p w14:paraId="291B3AB8" w14:textId="667F592F" w:rsidR="004D1565" w:rsidRDefault="004D1565" w:rsidP="00523ACB">
      <w:pPr>
        <w:tabs>
          <w:tab w:val="left" w:pos="-426"/>
          <w:tab w:val="left" w:pos="8505"/>
        </w:tabs>
        <w:spacing w:line="360" w:lineRule="auto"/>
        <w:ind w:right="-635"/>
        <w:rPr>
          <w:rFonts w:ascii="Gotham Book" w:hAnsi="Gotham Book" w:cs="Arial"/>
          <w:sz w:val="20"/>
          <w:szCs w:val="20"/>
        </w:rPr>
      </w:pPr>
    </w:p>
    <w:p w14:paraId="74849ABE" w14:textId="6E198260" w:rsidR="00516963" w:rsidRPr="00704D9B" w:rsidRDefault="00516963" w:rsidP="00523ACB">
      <w:pPr>
        <w:tabs>
          <w:tab w:val="left" w:pos="-426"/>
          <w:tab w:val="left" w:pos="8505"/>
        </w:tabs>
        <w:spacing w:line="360" w:lineRule="auto"/>
        <w:ind w:right="-635"/>
        <w:jc w:val="center"/>
        <w:rPr>
          <w:rFonts w:ascii="Gotham Book" w:hAnsi="Gotham Book" w:cs="Arial"/>
          <w:sz w:val="20"/>
          <w:szCs w:val="20"/>
          <w:rPrChange w:id="5" w:author="Laura Watkins" w:date="2017-05-26T16:38:00Z">
            <w:rPr>
              <w:rFonts w:ascii="Helvetica Neue" w:hAnsi="Helvetica Neue" w:cs="Arial"/>
              <w:sz w:val="26"/>
              <w:szCs w:val="26"/>
            </w:rPr>
          </w:rPrChange>
        </w:rPr>
      </w:pPr>
    </w:p>
    <w:p w14:paraId="56989E9C" w14:textId="77777777" w:rsidR="00516963" w:rsidRDefault="00516963" w:rsidP="00523ACB">
      <w:pPr>
        <w:tabs>
          <w:tab w:val="left" w:pos="-426"/>
          <w:tab w:val="left" w:pos="8505"/>
        </w:tabs>
        <w:spacing w:line="360" w:lineRule="auto"/>
        <w:ind w:right="-635"/>
        <w:jc w:val="both"/>
        <w:rPr>
          <w:rFonts w:ascii="Gotham Book" w:hAnsi="Gotham Book" w:cs="Arial"/>
          <w:b/>
          <w:sz w:val="20"/>
          <w:szCs w:val="20"/>
        </w:rPr>
        <w:sectPr w:rsidR="00516963" w:rsidSect="00326258">
          <w:headerReference w:type="default" r:id="rId10"/>
          <w:pgSz w:w="11900" w:h="16840"/>
          <w:pgMar w:top="1304" w:right="1418" w:bottom="851" w:left="1418" w:header="720" w:footer="720" w:gutter="0"/>
          <w:cols w:space="720"/>
          <w:docGrid w:linePitch="360"/>
        </w:sectPr>
      </w:pPr>
    </w:p>
    <w:p w14:paraId="33306FC0" w14:textId="5B61458F" w:rsidR="00DA0737" w:rsidRDefault="00516963" w:rsidP="00523ACB">
      <w:pPr>
        <w:tabs>
          <w:tab w:val="left" w:pos="-426"/>
          <w:tab w:val="left" w:pos="8505"/>
        </w:tabs>
        <w:spacing w:line="360" w:lineRule="auto"/>
        <w:ind w:right="-635"/>
        <w:jc w:val="both"/>
        <w:rPr>
          <w:rFonts w:ascii="Gotham Book" w:hAnsi="Gotham Book" w:cs="Arial"/>
          <w:b/>
          <w:sz w:val="20"/>
          <w:szCs w:val="20"/>
        </w:rPr>
      </w:pPr>
      <w:r>
        <w:rPr>
          <w:rFonts w:ascii="Gotham Book" w:hAnsi="Gotham Book" w:cs="Arial"/>
          <w:noProof/>
          <w:sz w:val="20"/>
          <w:szCs w:val="20"/>
          <w:lang w:val="nl-NL" w:eastAsia="nl-NL"/>
        </w:rPr>
        <w:lastRenderedPageBreak/>
        <w:drawing>
          <wp:inline distT="0" distB="0" distL="0" distR="0" wp14:anchorId="7E795523" wp14:editId="2F65DA8F">
            <wp:extent cx="1613535" cy="2420000"/>
            <wp:effectExtent l="0" t="0" r="1206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 Maximize the light 1.jpg"/>
                    <pic:cNvPicPr/>
                  </pic:nvPicPr>
                  <pic:blipFill>
                    <a:blip r:embed="rId11">
                      <a:extLst>
                        <a:ext uri="{28A0092B-C50C-407E-A947-70E740481C1C}">
                          <a14:useLocalDpi xmlns:a14="http://schemas.microsoft.com/office/drawing/2010/main" val="0"/>
                        </a:ext>
                      </a:extLst>
                    </a:blip>
                    <a:stretch>
                      <a:fillRect/>
                    </a:stretch>
                  </pic:blipFill>
                  <pic:spPr>
                    <a:xfrm>
                      <a:off x="0" y="0"/>
                      <a:ext cx="1613535" cy="2420000"/>
                    </a:xfrm>
                    <a:prstGeom prst="rect">
                      <a:avLst/>
                    </a:prstGeom>
                  </pic:spPr>
                </pic:pic>
              </a:graphicData>
            </a:graphic>
          </wp:inline>
        </w:drawing>
      </w:r>
    </w:p>
    <w:p w14:paraId="1CA2774D" w14:textId="722E878A" w:rsidR="003B1592" w:rsidRPr="00952AA2" w:rsidRDefault="00FE2A29" w:rsidP="00523ACB">
      <w:pPr>
        <w:tabs>
          <w:tab w:val="left" w:pos="-426"/>
          <w:tab w:val="left" w:pos="8505"/>
        </w:tabs>
        <w:spacing w:line="360" w:lineRule="auto"/>
        <w:ind w:right="-635"/>
        <w:jc w:val="both"/>
        <w:rPr>
          <w:rFonts w:ascii="Gotham Book" w:hAnsi="Gotham Book" w:cs="Arial"/>
          <w:b/>
          <w:sz w:val="20"/>
          <w:szCs w:val="20"/>
          <w:lang w:val="nl-NL"/>
          <w:rPrChange w:id="6" w:author="Laura Watkins" w:date="2017-05-26T16:38:00Z">
            <w:rPr>
              <w:rFonts w:ascii="Helvetica Neue" w:hAnsi="Helvetica Neue" w:cs="Arial"/>
              <w:b/>
              <w:sz w:val="26"/>
              <w:szCs w:val="26"/>
            </w:rPr>
          </w:rPrChange>
        </w:rPr>
      </w:pPr>
      <w:r w:rsidRPr="00952AA2">
        <w:rPr>
          <w:rFonts w:ascii="Gotham Book" w:hAnsi="Gotham Book" w:cs="Arial"/>
          <w:b/>
          <w:sz w:val="20"/>
          <w:szCs w:val="20"/>
          <w:lang w:val="nl-NL"/>
        </w:rPr>
        <w:lastRenderedPageBreak/>
        <w:t>Zie het licht</w:t>
      </w:r>
    </w:p>
    <w:p w14:paraId="636B3E41" w14:textId="108CD349" w:rsidR="00516963" w:rsidRPr="009E737B" w:rsidRDefault="00952AA2" w:rsidP="00523ACB">
      <w:pPr>
        <w:tabs>
          <w:tab w:val="left" w:pos="-426"/>
          <w:tab w:val="left" w:pos="8505"/>
        </w:tabs>
        <w:spacing w:line="360" w:lineRule="auto"/>
        <w:ind w:right="-635"/>
        <w:jc w:val="both"/>
        <w:rPr>
          <w:rFonts w:ascii="Gotham Book" w:hAnsi="Gotham Book" w:cs="Arial"/>
          <w:sz w:val="20"/>
          <w:szCs w:val="20"/>
          <w:lang w:val="nl-NL"/>
        </w:rPr>
        <w:sectPr w:rsidR="00516963" w:rsidRPr="009E737B" w:rsidSect="00516963">
          <w:type w:val="continuous"/>
          <w:pgSz w:w="11900" w:h="16840"/>
          <w:pgMar w:top="1304" w:right="1418" w:bottom="851" w:left="1418" w:header="720" w:footer="720" w:gutter="0"/>
          <w:cols w:num="2" w:space="720" w:equalWidth="0">
            <w:col w:w="2541" w:space="720"/>
            <w:col w:w="5802"/>
          </w:cols>
          <w:docGrid w:linePitch="360"/>
        </w:sectPr>
      </w:pPr>
      <w:r w:rsidRPr="00952AA2">
        <w:rPr>
          <w:rFonts w:ascii="Gotham Book" w:hAnsi="Gotham Book" w:cs="Arial"/>
          <w:sz w:val="20"/>
          <w:szCs w:val="20"/>
          <w:lang w:val="nl-NL"/>
        </w:rPr>
        <w:t>Scandinavische winters zijn donker, dus als het licht eindelijk terug is, willen w</w:t>
      </w:r>
      <w:r>
        <w:rPr>
          <w:rFonts w:ascii="Gotham Book" w:hAnsi="Gotham Book" w:cs="Arial"/>
          <w:sz w:val="20"/>
          <w:szCs w:val="20"/>
          <w:lang w:val="nl-NL"/>
        </w:rPr>
        <w:t>e er zo veel mogelijk mee doen. Optimaliseer het licht in je interieur door het plaatsen van spiegels, witte of lichtgekleurde meubels</w:t>
      </w:r>
      <w:r w:rsidR="009E737B">
        <w:rPr>
          <w:rFonts w:ascii="Gotham Book" w:hAnsi="Gotham Book" w:cs="Arial"/>
          <w:sz w:val="20"/>
          <w:szCs w:val="20"/>
          <w:lang w:val="nl-NL"/>
        </w:rPr>
        <w:t>, aangevuld met hangers en muurscones.</w:t>
      </w:r>
    </w:p>
    <w:p w14:paraId="3EBAEAA1" w14:textId="6F1D246B" w:rsidR="00516963" w:rsidRPr="009E737B" w:rsidRDefault="00516963" w:rsidP="00523ACB">
      <w:pPr>
        <w:tabs>
          <w:tab w:val="left" w:pos="-426"/>
          <w:tab w:val="left" w:pos="8505"/>
        </w:tabs>
        <w:spacing w:line="360" w:lineRule="auto"/>
        <w:ind w:right="-635"/>
        <w:rPr>
          <w:rFonts w:ascii="Gotham Book" w:hAnsi="Gotham Book" w:cs="Arial"/>
          <w:sz w:val="20"/>
          <w:szCs w:val="20"/>
          <w:lang w:val="nl-NL"/>
          <w:rPrChange w:id="7" w:author="Laura Watkins" w:date="2017-05-26T16:38:00Z">
            <w:rPr>
              <w:rFonts w:ascii="Helvetica Neue" w:hAnsi="Helvetica Neue" w:cs="Arial"/>
              <w:sz w:val="26"/>
              <w:szCs w:val="26"/>
            </w:rPr>
          </w:rPrChange>
        </w:rPr>
      </w:pPr>
    </w:p>
    <w:p w14:paraId="3759E16A" w14:textId="77777777" w:rsidR="00516963" w:rsidRPr="009E737B" w:rsidRDefault="00516963" w:rsidP="00523ACB">
      <w:pPr>
        <w:tabs>
          <w:tab w:val="left" w:pos="-426"/>
          <w:tab w:val="left" w:pos="8505"/>
        </w:tabs>
        <w:spacing w:line="360" w:lineRule="auto"/>
        <w:ind w:right="-635"/>
        <w:jc w:val="both"/>
        <w:rPr>
          <w:rFonts w:ascii="Gotham Book" w:hAnsi="Gotham Book" w:cs="Arial"/>
          <w:b/>
          <w:sz w:val="20"/>
          <w:szCs w:val="20"/>
          <w:lang w:val="nl-NL"/>
        </w:rPr>
        <w:sectPr w:rsidR="00516963" w:rsidRPr="009E737B" w:rsidSect="00516963">
          <w:type w:val="continuous"/>
          <w:pgSz w:w="11900" w:h="16840"/>
          <w:pgMar w:top="1304" w:right="1418" w:bottom="851" w:left="1418" w:header="720" w:footer="720" w:gutter="0"/>
          <w:cols w:space="720"/>
          <w:docGrid w:linePitch="360"/>
        </w:sectPr>
      </w:pPr>
    </w:p>
    <w:p w14:paraId="2AC43E5E" w14:textId="4C0B02B3" w:rsidR="00516963" w:rsidRPr="009E737B" w:rsidRDefault="001F27BE" w:rsidP="00523ACB">
      <w:pPr>
        <w:tabs>
          <w:tab w:val="left" w:pos="-426"/>
          <w:tab w:val="left" w:pos="8505"/>
        </w:tabs>
        <w:spacing w:line="360" w:lineRule="auto"/>
        <w:ind w:right="-635"/>
        <w:jc w:val="both"/>
        <w:rPr>
          <w:rFonts w:ascii="Gotham Book" w:hAnsi="Gotham Book" w:cs="Arial"/>
          <w:b/>
          <w:sz w:val="20"/>
          <w:szCs w:val="20"/>
          <w:lang w:val="nl-NL"/>
        </w:rPr>
      </w:pPr>
      <w:r>
        <w:rPr>
          <w:rFonts w:ascii="Gotham Book" w:hAnsi="Gotham Book" w:cs="Arial"/>
          <w:noProof/>
          <w:sz w:val="20"/>
          <w:szCs w:val="20"/>
          <w:lang w:val="nl-NL" w:eastAsia="nl-NL"/>
        </w:rPr>
        <w:lastRenderedPageBreak/>
        <w:drawing>
          <wp:anchor distT="0" distB="0" distL="114300" distR="114300" simplePos="0" relativeHeight="251658240" behindDoc="0" locked="0" layoutInCell="1" allowOverlap="1" wp14:anchorId="4F0B2DE2" wp14:editId="4E669566">
            <wp:simplePos x="0" y="0"/>
            <wp:positionH relativeFrom="margin">
              <wp:posOffset>-5129</wp:posOffset>
            </wp:positionH>
            <wp:positionV relativeFrom="margin">
              <wp:posOffset>6035040</wp:posOffset>
            </wp:positionV>
            <wp:extent cx="1630680" cy="244665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 Plants, Flowers &amp; More Plants 5.jpg"/>
                    <pic:cNvPicPr/>
                  </pic:nvPicPr>
                  <pic:blipFill>
                    <a:blip r:embed="rId12">
                      <a:extLst>
                        <a:ext uri="{28A0092B-C50C-407E-A947-70E740481C1C}">
                          <a14:useLocalDpi xmlns:a14="http://schemas.microsoft.com/office/drawing/2010/main" val="0"/>
                        </a:ext>
                      </a:extLst>
                    </a:blip>
                    <a:stretch>
                      <a:fillRect/>
                    </a:stretch>
                  </pic:blipFill>
                  <pic:spPr>
                    <a:xfrm>
                      <a:off x="0" y="0"/>
                      <a:ext cx="1630680" cy="2446655"/>
                    </a:xfrm>
                    <a:prstGeom prst="rect">
                      <a:avLst/>
                    </a:prstGeom>
                  </pic:spPr>
                </pic:pic>
              </a:graphicData>
            </a:graphic>
          </wp:anchor>
        </w:drawing>
      </w:r>
    </w:p>
    <w:p w14:paraId="686DBBB5" w14:textId="2DDF6C84" w:rsidR="003B1592" w:rsidRPr="009E737B" w:rsidRDefault="009E737B" w:rsidP="00523ACB">
      <w:pPr>
        <w:tabs>
          <w:tab w:val="left" w:pos="-426"/>
          <w:tab w:val="left" w:pos="8505"/>
        </w:tabs>
        <w:spacing w:line="360" w:lineRule="auto"/>
        <w:ind w:right="-635"/>
        <w:jc w:val="both"/>
        <w:rPr>
          <w:rFonts w:ascii="Gotham Book" w:hAnsi="Gotham Book" w:cs="Arial"/>
          <w:b/>
          <w:sz w:val="20"/>
          <w:szCs w:val="20"/>
          <w:lang w:val="nl-NL"/>
        </w:rPr>
      </w:pPr>
      <w:r w:rsidRPr="009E737B">
        <w:rPr>
          <w:rFonts w:ascii="Gotham Book" w:hAnsi="Gotham Book" w:cs="Arial"/>
          <w:b/>
          <w:sz w:val="20"/>
          <w:szCs w:val="20"/>
          <w:lang w:val="nl-NL"/>
        </w:rPr>
        <w:t>Haal Moeder Natuur in huis</w:t>
      </w:r>
    </w:p>
    <w:p w14:paraId="5A7051FE" w14:textId="0F7A4B5E" w:rsidR="009E737B" w:rsidRPr="009E737B" w:rsidRDefault="009E737B" w:rsidP="00523ACB">
      <w:pPr>
        <w:tabs>
          <w:tab w:val="left" w:pos="-426"/>
          <w:tab w:val="left" w:pos="8505"/>
        </w:tabs>
        <w:spacing w:line="360" w:lineRule="auto"/>
        <w:ind w:right="-635"/>
        <w:jc w:val="both"/>
        <w:rPr>
          <w:rFonts w:ascii="Gotham Book" w:hAnsi="Gotham Book" w:cs="Arial"/>
          <w:sz w:val="20"/>
          <w:szCs w:val="20"/>
          <w:lang w:val="nl-NL"/>
          <w:rPrChange w:id="8" w:author="Laura Watkins" w:date="2017-05-26T16:38:00Z">
            <w:rPr>
              <w:rFonts w:ascii="Helvetica Neue" w:hAnsi="Helvetica Neue" w:cs="Arial"/>
              <w:b/>
              <w:sz w:val="26"/>
              <w:szCs w:val="26"/>
            </w:rPr>
          </w:rPrChange>
        </w:rPr>
      </w:pPr>
      <w:r w:rsidRPr="009E737B">
        <w:rPr>
          <w:rFonts w:ascii="Gotham Book" w:hAnsi="Gotham Book" w:cs="Arial"/>
          <w:sz w:val="20"/>
          <w:szCs w:val="20"/>
          <w:lang w:val="nl-NL"/>
        </w:rPr>
        <w:t xml:space="preserve">Of het nu een </w:t>
      </w:r>
      <w:r>
        <w:rPr>
          <w:rFonts w:ascii="Gotham Book" w:hAnsi="Gotham Book" w:cs="Arial"/>
          <w:sz w:val="20"/>
          <w:szCs w:val="20"/>
          <w:lang w:val="nl-NL"/>
        </w:rPr>
        <w:t>gatenplant is die over de vensterbank hangt, of een orchidee op een boekenplank: planten zijn essentieel voor een Scandinavisch interieur. Plaats je favoriete bloemen overal in het huis en de geuren en kleuren van de zomer zijn altijd aanwezig.</w:t>
      </w:r>
    </w:p>
    <w:p w14:paraId="28EF6416" w14:textId="77777777" w:rsidR="00516963" w:rsidRPr="00590541" w:rsidRDefault="00516963" w:rsidP="00523ACB">
      <w:pPr>
        <w:pStyle w:val="Body"/>
        <w:tabs>
          <w:tab w:val="left" w:pos="-426"/>
          <w:tab w:val="left" w:pos="8505"/>
        </w:tabs>
        <w:spacing w:line="360" w:lineRule="auto"/>
        <w:ind w:right="-635"/>
        <w:jc w:val="both"/>
        <w:rPr>
          <w:rFonts w:ascii="Gotham Book" w:hAnsi="Gotham Book"/>
          <w:b/>
          <w:color w:val="auto"/>
          <w:sz w:val="20"/>
          <w:szCs w:val="20"/>
          <w:lang w:val="nl-NL"/>
        </w:rPr>
        <w:sectPr w:rsidR="00516963" w:rsidRPr="00590541" w:rsidSect="00516963">
          <w:type w:val="continuous"/>
          <w:pgSz w:w="11900" w:h="16840"/>
          <w:pgMar w:top="1304" w:right="1418" w:bottom="851" w:left="1418" w:header="720" w:footer="720" w:gutter="0"/>
          <w:cols w:space="720"/>
          <w:docGrid w:linePitch="360"/>
        </w:sectPr>
      </w:pPr>
    </w:p>
    <w:p w14:paraId="4C289394" w14:textId="77777777" w:rsidR="00516963" w:rsidRPr="00590541" w:rsidRDefault="00516963" w:rsidP="00523ACB">
      <w:pPr>
        <w:pStyle w:val="Body"/>
        <w:tabs>
          <w:tab w:val="left" w:pos="-426"/>
          <w:tab w:val="left" w:pos="8505"/>
        </w:tabs>
        <w:spacing w:line="360" w:lineRule="auto"/>
        <w:ind w:right="-635"/>
        <w:jc w:val="both"/>
        <w:rPr>
          <w:rFonts w:ascii="Gotham Book" w:hAnsi="Gotham Book"/>
          <w:b/>
          <w:color w:val="auto"/>
          <w:sz w:val="20"/>
          <w:szCs w:val="20"/>
          <w:lang w:val="nl-NL"/>
        </w:rPr>
      </w:pPr>
    </w:p>
    <w:p w14:paraId="6CFD0AEC" w14:textId="77777777" w:rsidR="009E737B" w:rsidRPr="00590541" w:rsidRDefault="009E737B" w:rsidP="00523ACB">
      <w:pPr>
        <w:pStyle w:val="Body"/>
        <w:tabs>
          <w:tab w:val="left" w:pos="-426"/>
          <w:tab w:val="left" w:pos="8505"/>
        </w:tabs>
        <w:spacing w:line="360" w:lineRule="auto"/>
        <w:ind w:right="-635"/>
        <w:jc w:val="both"/>
        <w:rPr>
          <w:rFonts w:ascii="Gotham Book" w:hAnsi="Gotham Book"/>
          <w:b/>
          <w:color w:val="auto"/>
          <w:sz w:val="20"/>
          <w:szCs w:val="20"/>
          <w:lang w:val="nl-NL"/>
        </w:rPr>
      </w:pPr>
    </w:p>
    <w:p w14:paraId="4BB27187" w14:textId="6EA55C12" w:rsidR="00516963" w:rsidRDefault="00516963" w:rsidP="00523ACB">
      <w:pPr>
        <w:pStyle w:val="Body"/>
        <w:tabs>
          <w:tab w:val="left" w:pos="-426"/>
          <w:tab w:val="left" w:pos="8505"/>
        </w:tabs>
        <w:spacing w:line="360" w:lineRule="auto"/>
        <w:ind w:right="-635"/>
        <w:jc w:val="both"/>
        <w:rPr>
          <w:rFonts w:ascii="Gotham Book" w:hAnsi="Gotham Book"/>
          <w:b/>
          <w:color w:val="auto"/>
          <w:sz w:val="20"/>
          <w:szCs w:val="20"/>
        </w:rPr>
      </w:pPr>
      <w:r>
        <w:rPr>
          <w:rFonts w:ascii="Gotham Book" w:hAnsi="Gotham Book" w:cs="Arial"/>
          <w:noProof/>
          <w:sz w:val="20"/>
          <w:szCs w:val="20"/>
          <w:lang w:val="nl-NL" w:eastAsia="nl-NL"/>
        </w:rPr>
        <w:lastRenderedPageBreak/>
        <w:drawing>
          <wp:inline distT="0" distB="0" distL="0" distR="0" wp14:anchorId="58CA0531" wp14:editId="71D4622F">
            <wp:extent cx="1631120" cy="244667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 Seasonal 2.jpg"/>
                    <pic:cNvPicPr/>
                  </pic:nvPicPr>
                  <pic:blipFill>
                    <a:blip r:embed="rId13">
                      <a:extLst>
                        <a:ext uri="{28A0092B-C50C-407E-A947-70E740481C1C}">
                          <a14:useLocalDpi xmlns:a14="http://schemas.microsoft.com/office/drawing/2010/main" val="0"/>
                        </a:ext>
                      </a:extLst>
                    </a:blip>
                    <a:stretch>
                      <a:fillRect/>
                    </a:stretch>
                  </pic:blipFill>
                  <pic:spPr>
                    <a:xfrm>
                      <a:off x="0" y="0"/>
                      <a:ext cx="1747159" cy="2620736"/>
                    </a:xfrm>
                    <a:prstGeom prst="rect">
                      <a:avLst/>
                    </a:prstGeom>
                  </pic:spPr>
                </pic:pic>
              </a:graphicData>
            </a:graphic>
          </wp:inline>
        </w:drawing>
      </w:r>
    </w:p>
    <w:p w14:paraId="0AB45FDB" w14:textId="77777777" w:rsidR="00516963" w:rsidRDefault="00516963" w:rsidP="00523ACB">
      <w:pPr>
        <w:pStyle w:val="Body"/>
        <w:tabs>
          <w:tab w:val="left" w:pos="-426"/>
          <w:tab w:val="left" w:pos="8505"/>
        </w:tabs>
        <w:spacing w:line="360" w:lineRule="auto"/>
        <w:ind w:right="-635"/>
        <w:jc w:val="both"/>
        <w:rPr>
          <w:rFonts w:ascii="Gotham Book" w:hAnsi="Gotham Book"/>
          <w:b/>
          <w:color w:val="auto"/>
          <w:sz w:val="20"/>
          <w:szCs w:val="20"/>
        </w:rPr>
      </w:pPr>
    </w:p>
    <w:p w14:paraId="643BEE77" w14:textId="77777777" w:rsidR="00DA0737" w:rsidRDefault="00DA0737" w:rsidP="00523ACB">
      <w:pPr>
        <w:pStyle w:val="Body"/>
        <w:tabs>
          <w:tab w:val="left" w:pos="-426"/>
          <w:tab w:val="left" w:pos="8505"/>
        </w:tabs>
        <w:spacing w:line="360" w:lineRule="auto"/>
        <w:ind w:right="-635"/>
        <w:jc w:val="both"/>
        <w:rPr>
          <w:rFonts w:ascii="Gotham Book" w:hAnsi="Gotham Book"/>
          <w:b/>
          <w:color w:val="auto"/>
          <w:sz w:val="20"/>
          <w:szCs w:val="20"/>
        </w:rPr>
      </w:pPr>
    </w:p>
    <w:p w14:paraId="3F7BEE63" w14:textId="14F2AD07" w:rsidR="003B1592" w:rsidRPr="009E737B" w:rsidRDefault="009E737B" w:rsidP="00523ACB">
      <w:pPr>
        <w:pStyle w:val="Body"/>
        <w:tabs>
          <w:tab w:val="left" w:pos="-426"/>
          <w:tab w:val="left" w:pos="8505"/>
        </w:tabs>
        <w:spacing w:line="360" w:lineRule="auto"/>
        <w:ind w:right="-635"/>
        <w:jc w:val="both"/>
        <w:rPr>
          <w:rFonts w:ascii="Gotham Book" w:hAnsi="Gotham Book"/>
          <w:b/>
          <w:color w:val="auto"/>
          <w:sz w:val="20"/>
          <w:szCs w:val="20"/>
          <w:lang w:val="nl-NL"/>
          <w:rPrChange w:id="9" w:author="Laura Watkins" w:date="2017-05-26T16:38:00Z">
            <w:rPr>
              <w:rFonts w:ascii="Helvetica Neue" w:hAnsi="Helvetica Neue"/>
              <w:b/>
              <w:color w:val="auto"/>
              <w:sz w:val="26"/>
              <w:szCs w:val="26"/>
            </w:rPr>
          </w:rPrChange>
        </w:rPr>
      </w:pPr>
      <w:r w:rsidRPr="009E737B">
        <w:rPr>
          <w:rFonts w:ascii="Gotham Book" w:hAnsi="Gotham Book"/>
          <w:b/>
          <w:color w:val="auto"/>
          <w:sz w:val="20"/>
          <w:szCs w:val="20"/>
          <w:lang w:val="nl-NL"/>
        </w:rPr>
        <w:t>Ga met de seizoenen mee</w:t>
      </w:r>
    </w:p>
    <w:p w14:paraId="4E526017" w14:textId="6EFD70B2" w:rsidR="00516963" w:rsidRDefault="009E737B" w:rsidP="00523ACB">
      <w:pPr>
        <w:pStyle w:val="Body"/>
        <w:tabs>
          <w:tab w:val="left" w:pos="-426"/>
          <w:tab w:val="left" w:pos="8505"/>
        </w:tabs>
        <w:spacing w:line="360" w:lineRule="auto"/>
        <w:ind w:right="-635"/>
        <w:jc w:val="both"/>
        <w:rPr>
          <w:rFonts w:ascii="Gotham Book" w:hAnsi="Gotham Book"/>
          <w:sz w:val="20"/>
          <w:szCs w:val="20"/>
        </w:rPr>
        <w:sectPr w:rsidR="00516963" w:rsidSect="00516963">
          <w:type w:val="continuous"/>
          <w:pgSz w:w="11900" w:h="16840"/>
          <w:pgMar w:top="1304" w:right="1418" w:bottom="851" w:left="1418" w:header="720" w:footer="720" w:gutter="0"/>
          <w:cols w:num="2" w:space="720" w:equalWidth="0">
            <w:col w:w="2541" w:space="720"/>
            <w:col w:w="5802"/>
          </w:cols>
          <w:docGrid w:linePitch="360"/>
        </w:sectPr>
      </w:pPr>
      <w:r w:rsidRPr="009E737B">
        <w:rPr>
          <w:rFonts w:ascii="Gotham Book" w:hAnsi="Gotham Book"/>
          <w:color w:val="auto"/>
          <w:sz w:val="20"/>
          <w:szCs w:val="20"/>
          <w:lang w:val="nl-NL"/>
        </w:rPr>
        <w:t xml:space="preserve">Scandinaviërs passen hun interieur </w:t>
      </w:r>
      <w:r>
        <w:rPr>
          <w:rFonts w:ascii="Gotham Book" w:hAnsi="Gotham Book"/>
          <w:color w:val="auto"/>
          <w:sz w:val="20"/>
          <w:szCs w:val="20"/>
          <w:lang w:val="nl-NL"/>
        </w:rPr>
        <w:t xml:space="preserve">graag </w:t>
      </w:r>
      <w:r w:rsidRPr="009E737B">
        <w:rPr>
          <w:rFonts w:ascii="Gotham Book" w:hAnsi="Gotham Book"/>
          <w:color w:val="auto"/>
          <w:sz w:val="20"/>
          <w:szCs w:val="20"/>
          <w:lang w:val="nl-NL"/>
        </w:rPr>
        <w:t xml:space="preserve">aan op het seizoen. Dus waarom </w:t>
      </w:r>
      <w:r>
        <w:rPr>
          <w:rFonts w:ascii="Gotham Book" w:hAnsi="Gotham Book"/>
          <w:color w:val="auto"/>
          <w:sz w:val="20"/>
          <w:szCs w:val="20"/>
          <w:lang w:val="nl-NL"/>
        </w:rPr>
        <w:t>niet elk seizoen een</w:t>
      </w:r>
      <w:r w:rsidRPr="009E737B">
        <w:rPr>
          <w:rFonts w:ascii="Gotham Book" w:hAnsi="Gotham Book"/>
          <w:color w:val="auto"/>
          <w:sz w:val="20"/>
          <w:szCs w:val="20"/>
          <w:lang w:val="nl-NL"/>
        </w:rPr>
        <w:t xml:space="preserve"> </w:t>
      </w:r>
      <w:r>
        <w:rPr>
          <w:rFonts w:ascii="Gotham Book" w:hAnsi="Gotham Book"/>
          <w:color w:val="auto"/>
          <w:sz w:val="20"/>
          <w:szCs w:val="20"/>
          <w:lang w:val="nl-NL"/>
        </w:rPr>
        <w:t>verschillend servies en decoratieve elementen</w:t>
      </w:r>
      <w:r w:rsidRPr="009E737B">
        <w:rPr>
          <w:rFonts w:ascii="Gotham Book" w:hAnsi="Gotham Book"/>
          <w:color w:val="auto"/>
          <w:sz w:val="20"/>
          <w:szCs w:val="20"/>
          <w:lang w:val="nl-NL"/>
        </w:rPr>
        <w:t xml:space="preserve"> in je huis</w:t>
      </w:r>
      <w:r>
        <w:rPr>
          <w:rFonts w:ascii="Gotham Book" w:hAnsi="Gotham Book"/>
          <w:color w:val="auto"/>
          <w:sz w:val="20"/>
          <w:szCs w:val="20"/>
          <w:lang w:val="nl-NL"/>
        </w:rPr>
        <w:t xml:space="preserve">? Weg met de kaarsen en dekentjes en je grijze linnen. </w:t>
      </w:r>
      <w:r w:rsidRPr="009E737B">
        <w:rPr>
          <w:rFonts w:ascii="Gotham Book" w:hAnsi="Gotham Book"/>
          <w:color w:val="auto"/>
          <w:sz w:val="20"/>
          <w:szCs w:val="20"/>
          <w:lang w:val="nl-NL"/>
        </w:rPr>
        <w:t>Gebruik pasteltinten voor een verademende</w:t>
      </w:r>
      <w:r>
        <w:rPr>
          <w:rFonts w:ascii="Gotham Book" w:hAnsi="Gotham Book"/>
          <w:color w:val="auto"/>
          <w:sz w:val="20"/>
          <w:szCs w:val="20"/>
          <w:lang w:val="nl-NL"/>
        </w:rPr>
        <w:t>,</w:t>
      </w:r>
      <w:r w:rsidRPr="009E737B">
        <w:rPr>
          <w:rFonts w:ascii="Gotham Book" w:hAnsi="Gotham Book"/>
          <w:color w:val="auto"/>
          <w:sz w:val="20"/>
          <w:szCs w:val="20"/>
          <w:lang w:val="nl-NL"/>
        </w:rPr>
        <w:t xml:space="preserve"> zomers</w:t>
      </w:r>
      <w:r>
        <w:rPr>
          <w:rFonts w:ascii="Gotham Book" w:hAnsi="Gotham Book"/>
          <w:color w:val="auto"/>
          <w:sz w:val="20"/>
          <w:szCs w:val="20"/>
          <w:lang w:val="nl-NL"/>
        </w:rPr>
        <w:t>e</w:t>
      </w:r>
      <w:r w:rsidRPr="009E737B">
        <w:rPr>
          <w:rFonts w:ascii="Gotham Book" w:hAnsi="Gotham Book"/>
          <w:color w:val="auto"/>
          <w:sz w:val="20"/>
          <w:szCs w:val="20"/>
          <w:lang w:val="nl-NL"/>
        </w:rPr>
        <w:t xml:space="preserve"> </w:t>
      </w:r>
      <w:r>
        <w:rPr>
          <w:rFonts w:ascii="Gotham Book" w:hAnsi="Gotham Book"/>
          <w:color w:val="auto"/>
          <w:sz w:val="20"/>
          <w:szCs w:val="20"/>
          <w:lang w:val="nl-NL"/>
        </w:rPr>
        <w:t>Scandi</w:t>
      </w:r>
      <w:r w:rsidR="00523ACB">
        <w:rPr>
          <w:rFonts w:ascii="Gotham Book" w:hAnsi="Gotham Book"/>
          <w:color w:val="auto"/>
          <w:sz w:val="20"/>
          <w:szCs w:val="20"/>
          <w:lang w:val="nl-NL"/>
        </w:rPr>
        <w:t>navische</w:t>
      </w:r>
      <w:r>
        <w:rPr>
          <w:rFonts w:ascii="Gotham Book" w:hAnsi="Gotham Book"/>
          <w:color w:val="auto"/>
          <w:sz w:val="20"/>
          <w:szCs w:val="20"/>
          <w:lang w:val="nl-NL"/>
        </w:rPr>
        <w:t xml:space="preserve"> look</w:t>
      </w:r>
      <w:r w:rsidRPr="009E737B">
        <w:rPr>
          <w:rFonts w:ascii="Gotham Book" w:hAnsi="Gotham Book"/>
          <w:color w:val="auto"/>
          <w:sz w:val="20"/>
          <w:szCs w:val="20"/>
          <w:lang w:val="nl-NL"/>
        </w:rPr>
        <w:t xml:space="preserve">. </w:t>
      </w:r>
    </w:p>
    <w:p w14:paraId="057CA28D" w14:textId="77777777" w:rsidR="00516963" w:rsidRPr="00704D9B" w:rsidRDefault="00516963" w:rsidP="00523ACB">
      <w:pPr>
        <w:tabs>
          <w:tab w:val="left" w:pos="-426"/>
          <w:tab w:val="left" w:pos="8505"/>
        </w:tabs>
        <w:spacing w:line="360" w:lineRule="auto"/>
        <w:ind w:right="-635"/>
        <w:rPr>
          <w:rFonts w:ascii="Gotham Book" w:hAnsi="Gotham Book"/>
          <w:sz w:val="20"/>
          <w:szCs w:val="20"/>
          <w:rPrChange w:id="10" w:author="Laura Watkins" w:date="2017-05-26T16:38:00Z">
            <w:rPr>
              <w:rFonts w:ascii="Helvetica Neue" w:hAnsi="Helvetica Neue"/>
              <w:sz w:val="26"/>
              <w:szCs w:val="26"/>
            </w:rPr>
          </w:rPrChange>
        </w:rPr>
      </w:pPr>
    </w:p>
    <w:p w14:paraId="30A443F3" w14:textId="77777777" w:rsidR="00516963" w:rsidRDefault="00516963" w:rsidP="00523ACB">
      <w:pPr>
        <w:pStyle w:val="Body"/>
        <w:tabs>
          <w:tab w:val="left" w:pos="-426"/>
          <w:tab w:val="left" w:pos="8505"/>
        </w:tabs>
        <w:spacing w:line="360" w:lineRule="auto"/>
        <w:ind w:right="-635"/>
        <w:jc w:val="both"/>
        <w:rPr>
          <w:rFonts w:ascii="Gotham Book" w:hAnsi="Gotham Book"/>
          <w:b/>
          <w:color w:val="auto"/>
          <w:sz w:val="20"/>
          <w:szCs w:val="20"/>
        </w:rPr>
        <w:sectPr w:rsidR="00516963" w:rsidSect="00516963">
          <w:type w:val="continuous"/>
          <w:pgSz w:w="11900" w:h="16840"/>
          <w:pgMar w:top="1304" w:right="1418" w:bottom="851" w:left="1418" w:header="720" w:footer="720" w:gutter="0"/>
          <w:cols w:space="720"/>
          <w:docGrid w:linePitch="360"/>
        </w:sectPr>
      </w:pPr>
    </w:p>
    <w:p w14:paraId="0F68F9F2" w14:textId="77777777" w:rsidR="00516963" w:rsidRDefault="00516963" w:rsidP="00523ACB">
      <w:pPr>
        <w:pStyle w:val="Body"/>
        <w:tabs>
          <w:tab w:val="left" w:pos="-426"/>
          <w:tab w:val="left" w:pos="8505"/>
        </w:tabs>
        <w:spacing w:line="360" w:lineRule="auto"/>
        <w:ind w:right="-635"/>
        <w:jc w:val="both"/>
        <w:rPr>
          <w:rFonts w:ascii="Gotham Book" w:hAnsi="Gotham Book"/>
          <w:b/>
          <w:color w:val="auto"/>
          <w:sz w:val="20"/>
          <w:szCs w:val="20"/>
        </w:rPr>
      </w:pPr>
    </w:p>
    <w:p w14:paraId="49497E86" w14:textId="44AC83C8" w:rsidR="00516963" w:rsidRDefault="00516963" w:rsidP="00523ACB">
      <w:pPr>
        <w:pStyle w:val="Body"/>
        <w:tabs>
          <w:tab w:val="left" w:pos="-426"/>
          <w:tab w:val="left" w:pos="8505"/>
        </w:tabs>
        <w:spacing w:line="360" w:lineRule="auto"/>
        <w:ind w:right="-635"/>
        <w:jc w:val="both"/>
        <w:rPr>
          <w:rFonts w:ascii="Gotham Book" w:hAnsi="Gotham Book"/>
          <w:b/>
          <w:color w:val="auto"/>
          <w:sz w:val="20"/>
          <w:szCs w:val="20"/>
        </w:rPr>
      </w:pPr>
      <w:r>
        <w:rPr>
          <w:rFonts w:ascii="Gotham Book" w:hAnsi="Gotham Book" w:cs="Arial"/>
          <w:noProof/>
          <w:sz w:val="20"/>
          <w:szCs w:val="20"/>
          <w:lang w:val="nl-NL" w:eastAsia="nl-NL"/>
        </w:rPr>
        <w:drawing>
          <wp:inline distT="0" distB="0" distL="0" distR="0" wp14:anchorId="29485D35" wp14:editId="1E6B6B6B">
            <wp:extent cx="1631120" cy="244667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 Colors &amp; Knick-Knacks 1.jpg"/>
                    <pic:cNvPicPr/>
                  </pic:nvPicPr>
                  <pic:blipFill>
                    <a:blip r:embed="rId14">
                      <a:extLst>
                        <a:ext uri="{28A0092B-C50C-407E-A947-70E740481C1C}">
                          <a14:useLocalDpi xmlns:a14="http://schemas.microsoft.com/office/drawing/2010/main" val="0"/>
                        </a:ext>
                      </a:extLst>
                    </a:blip>
                    <a:stretch>
                      <a:fillRect/>
                    </a:stretch>
                  </pic:blipFill>
                  <pic:spPr>
                    <a:xfrm>
                      <a:off x="0" y="0"/>
                      <a:ext cx="1718625" cy="2577935"/>
                    </a:xfrm>
                    <a:prstGeom prst="rect">
                      <a:avLst/>
                    </a:prstGeom>
                  </pic:spPr>
                </pic:pic>
              </a:graphicData>
            </a:graphic>
          </wp:inline>
        </w:drawing>
      </w:r>
    </w:p>
    <w:p w14:paraId="2387AAB5" w14:textId="77777777" w:rsidR="00516963" w:rsidRDefault="00516963" w:rsidP="00523ACB">
      <w:pPr>
        <w:pStyle w:val="Body"/>
        <w:tabs>
          <w:tab w:val="left" w:pos="-426"/>
          <w:tab w:val="left" w:pos="8505"/>
        </w:tabs>
        <w:spacing w:line="360" w:lineRule="auto"/>
        <w:ind w:right="-635"/>
        <w:jc w:val="both"/>
        <w:rPr>
          <w:rFonts w:ascii="Gotham Book" w:hAnsi="Gotham Book"/>
          <w:b/>
          <w:color w:val="auto"/>
          <w:sz w:val="20"/>
          <w:szCs w:val="20"/>
        </w:rPr>
      </w:pPr>
    </w:p>
    <w:p w14:paraId="54AE06ED" w14:textId="77777777" w:rsidR="00516963" w:rsidRDefault="00516963" w:rsidP="00523ACB">
      <w:pPr>
        <w:pStyle w:val="Body"/>
        <w:tabs>
          <w:tab w:val="left" w:pos="-426"/>
          <w:tab w:val="left" w:pos="8505"/>
        </w:tabs>
        <w:spacing w:line="360" w:lineRule="auto"/>
        <w:ind w:right="-635"/>
        <w:jc w:val="both"/>
        <w:rPr>
          <w:rFonts w:ascii="Gotham Book" w:hAnsi="Gotham Book"/>
          <w:b/>
          <w:color w:val="auto"/>
          <w:sz w:val="20"/>
          <w:szCs w:val="20"/>
        </w:rPr>
      </w:pPr>
    </w:p>
    <w:p w14:paraId="6A3843A3" w14:textId="77777777" w:rsidR="00DA0737" w:rsidRDefault="00DA0737" w:rsidP="00523ACB">
      <w:pPr>
        <w:pStyle w:val="Body"/>
        <w:tabs>
          <w:tab w:val="left" w:pos="-426"/>
          <w:tab w:val="left" w:pos="8505"/>
        </w:tabs>
        <w:spacing w:line="360" w:lineRule="auto"/>
        <w:ind w:right="-635"/>
        <w:jc w:val="both"/>
        <w:rPr>
          <w:rFonts w:ascii="Gotham Book" w:hAnsi="Gotham Book"/>
          <w:b/>
          <w:color w:val="auto"/>
          <w:sz w:val="20"/>
          <w:szCs w:val="20"/>
        </w:rPr>
      </w:pPr>
    </w:p>
    <w:p w14:paraId="52A96652" w14:textId="0735A915" w:rsidR="003B1592" w:rsidRPr="00590541" w:rsidRDefault="003B1592" w:rsidP="00523ACB">
      <w:pPr>
        <w:pStyle w:val="Body"/>
        <w:tabs>
          <w:tab w:val="left" w:pos="-426"/>
          <w:tab w:val="left" w:pos="8505"/>
        </w:tabs>
        <w:spacing w:line="360" w:lineRule="auto"/>
        <w:ind w:right="-635"/>
        <w:jc w:val="both"/>
        <w:rPr>
          <w:rFonts w:ascii="Gotham Book" w:hAnsi="Gotham Book"/>
          <w:b/>
          <w:color w:val="auto"/>
          <w:sz w:val="20"/>
          <w:szCs w:val="20"/>
          <w:lang w:val="nl-NL"/>
          <w:rPrChange w:id="11" w:author="Laura Watkins" w:date="2017-05-26T16:38:00Z">
            <w:rPr>
              <w:rFonts w:ascii="Helvetica Neue" w:hAnsi="Helvetica Neue"/>
              <w:b/>
              <w:color w:val="auto"/>
              <w:sz w:val="26"/>
              <w:szCs w:val="26"/>
            </w:rPr>
          </w:rPrChange>
        </w:rPr>
      </w:pPr>
      <w:r w:rsidRPr="00590541">
        <w:rPr>
          <w:rFonts w:ascii="Gotham Book" w:hAnsi="Gotham Book"/>
          <w:b/>
          <w:color w:val="auto"/>
          <w:sz w:val="20"/>
          <w:szCs w:val="20"/>
          <w:lang w:val="nl-NL"/>
        </w:rPr>
        <w:t>Less is more</w:t>
      </w:r>
    </w:p>
    <w:p w14:paraId="3F1E3EE3" w14:textId="6ECB5689" w:rsidR="009E737B" w:rsidRDefault="009E737B" w:rsidP="00523ACB">
      <w:pPr>
        <w:pStyle w:val="Body"/>
        <w:tabs>
          <w:tab w:val="left" w:pos="-426"/>
          <w:tab w:val="left" w:pos="8505"/>
        </w:tabs>
        <w:spacing w:line="360" w:lineRule="auto"/>
        <w:ind w:right="-635"/>
        <w:jc w:val="both"/>
        <w:rPr>
          <w:rFonts w:ascii="Gotham Book" w:hAnsi="Gotham Book"/>
          <w:color w:val="auto"/>
          <w:sz w:val="20"/>
          <w:szCs w:val="20"/>
          <w:lang w:val="nl-NL"/>
        </w:rPr>
      </w:pPr>
      <w:r w:rsidRPr="009E737B">
        <w:rPr>
          <w:rFonts w:ascii="Gotham Book" w:hAnsi="Gotham Book"/>
          <w:color w:val="auto"/>
          <w:sz w:val="20"/>
          <w:szCs w:val="20"/>
          <w:lang w:val="nl-NL"/>
        </w:rPr>
        <w:t xml:space="preserve">Scandinaviërs zijn bekend om hun minimalisme. </w:t>
      </w:r>
      <w:r>
        <w:rPr>
          <w:rFonts w:ascii="Gotham Book" w:hAnsi="Gotham Book"/>
          <w:color w:val="auto"/>
          <w:sz w:val="20"/>
          <w:szCs w:val="20"/>
          <w:lang w:val="nl-NL"/>
        </w:rPr>
        <w:t>Dus wat er in je huis staat, moet ook mooi zijn met een strak, mnimalistisch design conform de laatste interieurtrends.</w:t>
      </w:r>
    </w:p>
    <w:p w14:paraId="3F3C828C" w14:textId="77777777" w:rsidR="00516963" w:rsidRPr="00590541" w:rsidRDefault="00516963" w:rsidP="00523ACB">
      <w:pPr>
        <w:pStyle w:val="Body"/>
        <w:tabs>
          <w:tab w:val="left" w:pos="-426"/>
          <w:tab w:val="left" w:pos="8505"/>
        </w:tabs>
        <w:spacing w:line="360" w:lineRule="auto"/>
        <w:ind w:right="-635"/>
        <w:jc w:val="center"/>
        <w:rPr>
          <w:rFonts w:ascii="Gotham Book" w:hAnsi="Gotham Book"/>
          <w:color w:val="auto"/>
          <w:sz w:val="20"/>
          <w:szCs w:val="20"/>
          <w:lang w:val="nl-NL"/>
        </w:rPr>
        <w:sectPr w:rsidR="00516963" w:rsidRPr="00590541" w:rsidSect="00516963">
          <w:type w:val="continuous"/>
          <w:pgSz w:w="11900" w:h="16840"/>
          <w:pgMar w:top="1304" w:right="1418" w:bottom="851" w:left="1418" w:header="720" w:footer="720" w:gutter="0"/>
          <w:cols w:num="2" w:space="720" w:equalWidth="0">
            <w:col w:w="2541" w:space="720"/>
            <w:col w:w="5802"/>
          </w:cols>
          <w:docGrid w:linePitch="360"/>
        </w:sectPr>
      </w:pPr>
    </w:p>
    <w:p w14:paraId="41CA4803" w14:textId="28CF9965" w:rsidR="003B1592" w:rsidRPr="00590541" w:rsidRDefault="003B1592" w:rsidP="00523ACB">
      <w:pPr>
        <w:pStyle w:val="Body"/>
        <w:tabs>
          <w:tab w:val="left" w:pos="-426"/>
          <w:tab w:val="left" w:pos="8505"/>
        </w:tabs>
        <w:spacing w:line="360" w:lineRule="auto"/>
        <w:ind w:right="-635"/>
        <w:jc w:val="center"/>
        <w:rPr>
          <w:rFonts w:ascii="Gotham Book" w:hAnsi="Gotham Book"/>
          <w:color w:val="auto"/>
          <w:sz w:val="20"/>
          <w:szCs w:val="20"/>
          <w:lang w:val="nl-NL"/>
        </w:rPr>
      </w:pPr>
    </w:p>
    <w:p w14:paraId="08396BB7" w14:textId="42D29F6C" w:rsidR="003B1592" w:rsidRDefault="009E737B" w:rsidP="00523ACB">
      <w:pPr>
        <w:pStyle w:val="Body"/>
        <w:tabs>
          <w:tab w:val="left" w:pos="-426"/>
          <w:tab w:val="left" w:pos="8505"/>
        </w:tabs>
        <w:spacing w:line="360" w:lineRule="auto"/>
        <w:ind w:right="-635"/>
        <w:jc w:val="both"/>
        <w:rPr>
          <w:rFonts w:ascii="Gotham Book" w:hAnsi="Gotham Book"/>
          <w:color w:val="auto"/>
          <w:sz w:val="20"/>
          <w:szCs w:val="20"/>
          <w:lang w:val="nl-NL"/>
        </w:rPr>
      </w:pPr>
      <w:r w:rsidRPr="009E737B">
        <w:rPr>
          <w:rFonts w:ascii="Gotham Book" w:hAnsi="Gotham Book"/>
          <w:color w:val="auto"/>
          <w:sz w:val="20"/>
          <w:szCs w:val="20"/>
          <w:lang w:val="nl-NL"/>
        </w:rPr>
        <w:t xml:space="preserve">Voor meer informatie en tips voor een Scandi Summer, kijk </w:t>
      </w:r>
      <w:r w:rsidR="00523ACB">
        <w:rPr>
          <w:rFonts w:ascii="Gotham Book" w:hAnsi="Gotham Book"/>
          <w:color w:val="auto"/>
          <w:sz w:val="20"/>
          <w:szCs w:val="20"/>
          <w:lang w:val="nl-NL"/>
        </w:rPr>
        <w:t>op onze blog</w:t>
      </w:r>
      <w:r w:rsidRPr="009E737B">
        <w:rPr>
          <w:rFonts w:ascii="Gotham Book" w:hAnsi="Gotham Book"/>
          <w:color w:val="auto"/>
          <w:sz w:val="20"/>
          <w:szCs w:val="20"/>
          <w:lang w:val="nl-NL"/>
        </w:rPr>
        <w:t xml:space="preserve">: </w:t>
      </w:r>
      <w:hyperlink r:id="rId15" w:history="1">
        <w:r w:rsidR="00523ACB" w:rsidRPr="00836C88">
          <w:rPr>
            <w:rStyle w:val="Hyperlink"/>
            <w:rFonts w:ascii="Gotham Book" w:hAnsi="Gotham Book"/>
            <w:sz w:val="20"/>
            <w:szCs w:val="20"/>
            <w:lang w:val="nl-NL"/>
          </w:rPr>
          <w:t>https://www.libratone.com/dk/stories-article-page-scandi-style-summer-interior</w:t>
        </w:r>
      </w:hyperlink>
    </w:p>
    <w:p w14:paraId="2A344D58" w14:textId="77777777" w:rsidR="00523ACB" w:rsidRPr="00523ACB" w:rsidRDefault="00523ACB" w:rsidP="00523ACB">
      <w:pPr>
        <w:spacing w:line="360" w:lineRule="auto"/>
        <w:ind w:right="-635"/>
        <w:rPr>
          <w:rFonts w:ascii="Gotham Book" w:hAnsi="Gotham Book"/>
          <w:b/>
          <w:sz w:val="20"/>
          <w:szCs w:val="20"/>
          <w:lang w:val="nl-NL"/>
        </w:rPr>
      </w:pPr>
    </w:p>
    <w:p w14:paraId="7B4663CE" w14:textId="77777777" w:rsidR="00523ACB" w:rsidRPr="001E4F64" w:rsidRDefault="00523ACB" w:rsidP="00523ACB">
      <w:pPr>
        <w:spacing w:line="360" w:lineRule="auto"/>
        <w:rPr>
          <w:rFonts w:ascii="Gotham Book" w:hAnsi="Gotham Book" w:cs="Calibri"/>
          <w:sz w:val="20"/>
          <w:szCs w:val="20"/>
          <w:lang w:val="nl-NL"/>
        </w:rPr>
      </w:pPr>
    </w:p>
    <w:p w14:paraId="566FC421" w14:textId="77777777" w:rsidR="00523ACB" w:rsidRPr="001E4F64" w:rsidRDefault="00523ACB" w:rsidP="00523ACB">
      <w:pPr>
        <w:pStyle w:val="Lijstalinea"/>
        <w:numPr>
          <w:ilvl w:val="0"/>
          <w:numId w:val="20"/>
        </w:numPr>
        <w:spacing w:line="360" w:lineRule="auto"/>
        <w:ind w:left="0"/>
        <w:jc w:val="center"/>
        <w:rPr>
          <w:rFonts w:ascii="Gotham Book" w:hAnsi="Gotham Book" w:cs="Calibri"/>
          <w:b/>
          <w:sz w:val="20"/>
          <w:szCs w:val="20"/>
          <w:lang w:val="nl-NL"/>
        </w:rPr>
      </w:pPr>
      <w:r w:rsidRPr="001E4F64">
        <w:rPr>
          <w:rFonts w:ascii="Gotham Book" w:hAnsi="Gotham Book" w:cs="Calibri"/>
          <w:b/>
          <w:sz w:val="20"/>
          <w:szCs w:val="20"/>
          <w:lang w:val="nl-NL"/>
        </w:rPr>
        <w:t>EINDE –</w:t>
      </w:r>
    </w:p>
    <w:p w14:paraId="18C40E37" w14:textId="77777777" w:rsidR="00523ACB" w:rsidRPr="001E4F64" w:rsidRDefault="00523ACB" w:rsidP="00523ACB">
      <w:pPr>
        <w:pStyle w:val="Lijstalinea"/>
        <w:spacing w:line="360" w:lineRule="auto"/>
        <w:ind w:left="0"/>
        <w:rPr>
          <w:rFonts w:ascii="Gotham Book" w:hAnsi="Gotham Book" w:cs="Calibri"/>
          <w:b/>
          <w:sz w:val="20"/>
          <w:szCs w:val="20"/>
          <w:lang w:val="nl-NL"/>
        </w:rPr>
      </w:pPr>
    </w:p>
    <w:p w14:paraId="346220DC" w14:textId="77777777" w:rsidR="00523ACB" w:rsidRPr="001E4F64" w:rsidRDefault="00523ACB" w:rsidP="00523ACB">
      <w:pPr>
        <w:spacing w:line="360" w:lineRule="auto"/>
        <w:jc w:val="both"/>
        <w:rPr>
          <w:rFonts w:ascii="Gotham Book" w:hAnsi="Gotham Book"/>
          <w:b/>
          <w:sz w:val="20"/>
          <w:szCs w:val="20"/>
          <w:lang w:val="nl-NL"/>
        </w:rPr>
      </w:pPr>
      <w:r w:rsidRPr="001E4F64">
        <w:rPr>
          <w:rFonts w:ascii="Gotham Book" w:hAnsi="Gotham Book"/>
          <w:b/>
          <w:sz w:val="20"/>
          <w:szCs w:val="20"/>
          <w:lang w:val="nl-NL"/>
        </w:rPr>
        <w:t>Over Libratone</w:t>
      </w:r>
    </w:p>
    <w:p w14:paraId="33935956" w14:textId="77777777" w:rsidR="00523ACB" w:rsidRPr="001E4F64" w:rsidRDefault="00523ACB" w:rsidP="00523ACB">
      <w:pPr>
        <w:spacing w:line="360" w:lineRule="auto"/>
        <w:jc w:val="both"/>
        <w:rPr>
          <w:rFonts w:ascii="Gotham Book" w:hAnsi="Gotham Book"/>
          <w:sz w:val="20"/>
          <w:szCs w:val="20"/>
          <w:lang w:val="nl-NL"/>
        </w:rPr>
      </w:pPr>
      <w:r w:rsidRPr="001E4F64">
        <w:rPr>
          <w:rFonts w:ascii="Gotham Book" w:hAnsi="Gotham Book"/>
          <w:sz w:val="20"/>
          <w:szCs w:val="20"/>
          <w:lang w:val="nl-NL"/>
        </w:rPr>
        <w:t>Libratone’s missie is het bevrijden van geluid en het bieden van een uitgebreidere luisterervaring bij het streamen van muziek. Libratone werd in 2009 één van de eerste audiobedrijven ter wereld die vond dat de esthetiek van speakers ertoe doet. Libratone wil speakers uit de hoek van de kamer halen en in het middelpunt van de belangstelling plaatsen, of de luisteraar nu thuis of onderweg is. Libratone-speakers combineren een Scandinavisch design en covers van de beste stoffen met een hoogwaardige geluidskwaliteit.</w:t>
      </w:r>
    </w:p>
    <w:p w14:paraId="36D701AC" w14:textId="77777777" w:rsidR="00523ACB" w:rsidRPr="001E4F64" w:rsidRDefault="00523ACB" w:rsidP="00523ACB">
      <w:pPr>
        <w:spacing w:line="360" w:lineRule="auto"/>
        <w:jc w:val="both"/>
        <w:rPr>
          <w:rFonts w:ascii="Gotham Book" w:hAnsi="Gotham Book"/>
          <w:sz w:val="20"/>
          <w:szCs w:val="20"/>
          <w:lang w:val="nl-NL"/>
        </w:rPr>
      </w:pPr>
    </w:p>
    <w:p w14:paraId="7167FD9F" w14:textId="77777777" w:rsidR="00523ACB" w:rsidRPr="001E4F64" w:rsidRDefault="00523ACB" w:rsidP="00523ACB">
      <w:pPr>
        <w:spacing w:line="360" w:lineRule="auto"/>
        <w:jc w:val="both"/>
        <w:rPr>
          <w:rFonts w:ascii="Gotham Book" w:hAnsi="Gotham Book"/>
          <w:sz w:val="20"/>
          <w:szCs w:val="20"/>
          <w:lang w:val="nl-NL"/>
        </w:rPr>
      </w:pPr>
      <w:r w:rsidRPr="001E4F64">
        <w:rPr>
          <w:rFonts w:ascii="Gotham Book" w:hAnsi="Gotham Book"/>
          <w:sz w:val="20"/>
          <w:szCs w:val="20"/>
          <w:lang w:val="nl-NL"/>
        </w:rPr>
        <w:t xml:space="preserve">In 2014 werd het bedrijf versterkt met Chinese investeringen en technologische kennis die een niet eerder vertoonde sprong voorwaarts mogelijk maakten. De in oktober 2015 </w:t>
      </w:r>
      <w:r w:rsidRPr="001E4F64">
        <w:rPr>
          <w:rFonts w:ascii="Gotham Book" w:hAnsi="Gotham Book"/>
          <w:sz w:val="20"/>
          <w:szCs w:val="20"/>
          <w:lang w:val="nl-NL"/>
        </w:rPr>
        <w:lastRenderedPageBreak/>
        <w:t xml:space="preserve">gelanceerde SoundSpaces™ en nieuwe ZIPP-lijn zijn de eerste wapenfeiten van het nieuwe management en markeren de nieuwe start van een herboren Libratone. </w:t>
      </w:r>
    </w:p>
    <w:p w14:paraId="3D79AA4F" w14:textId="77777777" w:rsidR="00523ACB" w:rsidRPr="001E4F64" w:rsidRDefault="00523ACB" w:rsidP="00523ACB">
      <w:pPr>
        <w:spacing w:line="360" w:lineRule="auto"/>
        <w:jc w:val="both"/>
        <w:rPr>
          <w:rFonts w:ascii="Gotham Book" w:hAnsi="Gotham Book"/>
          <w:sz w:val="20"/>
          <w:szCs w:val="20"/>
          <w:lang w:val="nl-NL"/>
        </w:rPr>
      </w:pPr>
    </w:p>
    <w:p w14:paraId="72172F24" w14:textId="119CD1A9" w:rsidR="00590541" w:rsidRPr="001E4F64" w:rsidRDefault="00523ACB" w:rsidP="00523ACB">
      <w:pPr>
        <w:spacing w:line="360" w:lineRule="auto"/>
        <w:jc w:val="both"/>
        <w:rPr>
          <w:rFonts w:ascii="Gotham Book" w:hAnsi="Gotham Book"/>
          <w:sz w:val="20"/>
          <w:szCs w:val="20"/>
          <w:lang w:val="nl-NL"/>
        </w:rPr>
      </w:pPr>
      <w:r w:rsidRPr="001E4F64">
        <w:rPr>
          <w:rFonts w:ascii="Gotham Book" w:hAnsi="Gotham Book"/>
          <w:sz w:val="20"/>
          <w:szCs w:val="20"/>
          <w:lang w:val="nl-NL"/>
        </w:rPr>
        <w:t>In maart 2016 werd de ZIPP bekroond met een prestigieuze Red Dot-award. De nieuwe GO-serie is een natuurlijke opvolger voor de ZIPP en ontworpen voor ongehinderd gebruik buiten de deur, zonder consessies te doen aan geluidskwaliteit.</w:t>
      </w:r>
    </w:p>
    <w:p w14:paraId="07BE06C7" w14:textId="77777777" w:rsidR="00523ACB" w:rsidRPr="001E4F64" w:rsidRDefault="00523ACB" w:rsidP="00523ACB">
      <w:pPr>
        <w:spacing w:line="360" w:lineRule="auto"/>
        <w:jc w:val="both"/>
        <w:rPr>
          <w:rFonts w:ascii="Gotham Book" w:hAnsi="Gotham Book"/>
          <w:b/>
          <w:sz w:val="20"/>
          <w:szCs w:val="20"/>
          <w:lang w:val="nl-NL"/>
        </w:rPr>
      </w:pPr>
    </w:p>
    <w:p w14:paraId="2016B5DE" w14:textId="77777777" w:rsidR="00523ACB" w:rsidRPr="001E4F64" w:rsidRDefault="00523ACB" w:rsidP="00523ACB">
      <w:pPr>
        <w:spacing w:line="360" w:lineRule="auto"/>
        <w:jc w:val="both"/>
        <w:rPr>
          <w:rFonts w:ascii="Gotham Book" w:hAnsi="Gotham Book"/>
          <w:sz w:val="20"/>
          <w:szCs w:val="20"/>
          <w:lang w:val="nl-NL"/>
        </w:rPr>
      </w:pPr>
      <w:r w:rsidRPr="001E4F64">
        <w:rPr>
          <w:rFonts w:ascii="Gotham Book" w:hAnsi="Gotham Book"/>
          <w:b/>
          <w:sz w:val="20"/>
          <w:szCs w:val="20"/>
          <w:lang w:val="nl-NL"/>
        </w:rPr>
        <w:t>Persmateriaal is te vinden op:</w:t>
      </w:r>
      <w:r w:rsidRPr="001E4F64">
        <w:rPr>
          <w:rFonts w:ascii="Gotham Book" w:hAnsi="Gotham Book"/>
          <w:sz w:val="20"/>
          <w:szCs w:val="20"/>
          <w:lang w:val="nl-NL"/>
        </w:rPr>
        <w:t xml:space="preserve"> </w:t>
      </w:r>
      <w:hyperlink r:id="rId16" w:history="1">
        <w:r w:rsidRPr="001E4F64">
          <w:rPr>
            <w:rStyle w:val="Hyperlink"/>
            <w:rFonts w:ascii="Gotham Book" w:hAnsi="Gotham Book"/>
            <w:sz w:val="20"/>
            <w:szCs w:val="20"/>
            <w:lang w:val="nl-NL"/>
          </w:rPr>
          <w:t>www.libratone.com/press</w:t>
        </w:r>
      </w:hyperlink>
    </w:p>
    <w:p w14:paraId="224BDA9F" w14:textId="77777777" w:rsidR="00523ACB" w:rsidRPr="001E4F64" w:rsidRDefault="00523ACB" w:rsidP="00523ACB">
      <w:pPr>
        <w:autoSpaceDE w:val="0"/>
        <w:autoSpaceDN w:val="0"/>
        <w:adjustRightInd w:val="0"/>
        <w:spacing w:line="360" w:lineRule="auto"/>
        <w:jc w:val="both"/>
        <w:rPr>
          <w:rFonts w:ascii="Gotham Book" w:hAnsi="Gotham Book"/>
          <w:sz w:val="20"/>
          <w:szCs w:val="20"/>
          <w:lang w:val="nl-NL"/>
        </w:rPr>
      </w:pPr>
      <w:r w:rsidRPr="001E4F64">
        <w:rPr>
          <w:rFonts w:ascii="Gotham Book" w:hAnsi="Gotham Book"/>
          <w:b/>
          <w:sz w:val="20"/>
          <w:szCs w:val="20"/>
          <w:lang w:val="nl-NL"/>
        </w:rPr>
        <w:t>Facebook:</w:t>
      </w:r>
      <w:r w:rsidRPr="001E4F64">
        <w:rPr>
          <w:rFonts w:ascii="Gotham Book" w:hAnsi="Gotham Book"/>
          <w:sz w:val="20"/>
          <w:szCs w:val="20"/>
          <w:lang w:val="nl-NL"/>
        </w:rPr>
        <w:t xml:space="preserve"> </w:t>
      </w:r>
      <w:hyperlink r:id="rId17" w:history="1">
        <w:r w:rsidRPr="001E4F64">
          <w:rPr>
            <w:rStyle w:val="Hyperlink"/>
            <w:rFonts w:ascii="Gotham Book" w:hAnsi="Gotham Book"/>
            <w:sz w:val="20"/>
            <w:szCs w:val="20"/>
            <w:lang w:val="nl-NL"/>
          </w:rPr>
          <w:t>www.facebook.com/Libratone</w:t>
        </w:r>
      </w:hyperlink>
      <w:r w:rsidRPr="001E4F64">
        <w:rPr>
          <w:rFonts w:ascii="Gotham Book" w:hAnsi="Gotham Book"/>
          <w:sz w:val="20"/>
          <w:szCs w:val="20"/>
          <w:lang w:val="nl-NL"/>
        </w:rPr>
        <w:t xml:space="preserve"> </w:t>
      </w:r>
    </w:p>
    <w:p w14:paraId="530EB87D" w14:textId="77777777" w:rsidR="00523ACB" w:rsidRPr="001E4F64" w:rsidRDefault="00523ACB" w:rsidP="00523ACB">
      <w:pPr>
        <w:autoSpaceDE w:val="0"/>
        <w:autoSpaceDN w:val="0"/>
        <w:adjustRightInd w:val="0"/>
        <w:spacing w:line="360" w:lineRule="auto"/>
        <w:jc w:val="both"/>
        <w:rPr>
          <w:rFonts w:ascii="Gotham Book" w:hAnsi="Gotham Book"/>
          <w:sz w:val="20"/>
          <w:szCs w:val="20"/>
          <w:lang w:val="nl-NL"/>
        </w:rPr>
      </w:pPr>
      <w:r w:rsidRPr="001E4F64">
        <w:rPr>
          <w:rFonts w:ascii="Gotham Book" w:hAnsi="Gotham Book"/>
          <w:b/>
          <w:sz w:val="20"/>
          <w:szCs w:val="20"/>
          <w:lang w:val="nl-NL"/>
        </w:rPr>
        <w:t>Twitter:</w:t>
      </w:r>
      <w:r w:rsidRPr="001E4F64">
        <w:rPr>
          <w:rFonts w:ascii="Gotham Book" w:hAnsi="Gotham Book"/>
          <w:sz w:val="20"/>
          <w:szCs w:val="20"/>
          <w:lang w:val="nl-NL"/>
        </w:rPr>
        <w:t xml:space="preserve"> </w:t>
      </w:r>
      <w:hyperlink r:id="rId18" w:history="1">
        <w:r w:rsidRPr="001E4F64">
          <w:rPr>
            <w:rStyle w:val="Hyperlink"/>
            <w:rFonts w:ascii="Gotham Book" w:hAnsi="Gotham Book"/>
            <w:sz w:val="20"/>
            <w:szCs w:val="20"/>
            <w:lang w:val="nl-NL"/>
          </w:rPr>
          <w:t>www.twitter.com/Libratone</w:t>
        </w:r>
      </w:hyperlink>
      <w:r w:rsidRPr="001E4F64">
        <w:rPr>
          <w:rFonts w:ascii="Gotham Book" w:hAnsi="Gotham Book"/>
          <w:sz w:val="20"/>
          <w:szCs w:val="20"/>
          <w:lang w:val="nl-NL"/>
        </w:rPr>
        <w:t xml:space="preserve">  - volg @Libratone</w:t>
      </w:r>
    </w:p>
    <w:p w14:paraId="76C86C1F" w14:textId="77777777" w:rsidR="00523ACB" w:rsidRPr="001E4F64" w:rsidRDefault="00523ACB" w:rsidP="00523ACB">
      <w:pPr>
        <w:autoSpaceDE w:val="0"/>
        <w:autoSpaceDN w:val="0"/>
        <w:adjustRightInd w:val="0"/>
        <w:spacing w:line="360" w:lineRule="auto"/>
        <w:jc w:val="both"/>
        <w:rPr>
          <w:rFonts w:ascii="Gotham Book" w:hAnsi="Gotham Book"/>
          <w:sz w:val="20"/>
          <w:szCs w:val="20"/>
          <w:lang w:val="nl-NL"/>
        </w:rPr>
      </w:pPr>
      <w:r w:rsidRPr="001E4F64">
        <w:rPr>
          <w:rFonts w:ascii="Gotham Book" w:hAnsi="Gotham Book"/>
          <w:b/>
          <w:sz w:val="20"/>
          <w:szCs w:val="20"/>
          <w:lang w:val="nl-NL"/>
        </w:rPr>
        <w:t>Instagram</w:t>
      </w:r>
      <w:r w:rsidRPr="001E4F64">
        <w:rPr>
          <w:rFonts w:ascii="Gotham Book" w:hAnsi="Gotham Book"/>
          <w:sz w:val="20"/>
          <w:szCs w:val="20"/>
          <w:lang w:val="nl-NL"/>
        </w:rPr>
        <w:t>: @Libratone</w:t>
      </w:r>
    </w:p>
    <w:p w14:paraId="01E8E3DE" w14:textId="77777777" w:rsidR="00523ACB" w:rsidRPr="001E4F64" w:rsidRDefault="00523ACB" w:rsidP="00523ACB">
      <w:pPr>
        <w:spacing w:line="360" w:lineRule="auto"/>
        <w:jc w:val="both"/>
        <w:rPr>
          <w:rFonts w:ascii="Gotham Book" w:hAnsi="Gotham Book" w:cs="Arial"/>
          <w:sz w:val="20"/>
          <w:szCs w:val="20"/>
          <w:lang w:val="nl-NL"/>
        </w:rPr>
      </w:pPr>
    </w:p>
    <w:p w14:paraId="291732F7" w14:textId="19C9887A" w:rsidR="00523ACB" w:rsidRPr="001F27BE" w:rsidRDefault="00523ACB" w:rsidP="00523ACB">
      <w:pPr>
        <w:spacing w:line="360" w:lineRule="auto"/>
        <w:jc w:val="both"/>
        <w:rPr>
          <w:rFonts w:ascii="Gotham Book" w:hAnsi="Gotham Book"/>
          <w:color w:val="000000" w:themeColor="text1"/>
          <w:sz w:val="20"/>
          <w:szCs w:val="20"/>
          <w:lang w:val="nl-NL"/>
        </w:rPr>
      </w:pPr>
      <w:r w:rsidRPr="001E4F64">
        <w:rPr>
          <w:rFonts w:ascii="Gotham Book" w:hAnsi="Gotham Book"/>
          <w:b/>
          <w:color w:val="000000" w:themeColor="text1"/>
          <w:sz w:val="20"/>
          <w:szCs w:val="20"/>
          <w:lang w:val="nl-NL"/>
        </w:rPr>
        <w:t>Neem voor meer informatie, specificaties over Libratone’s producten of andere verzoeken contact op met:</w:t>
      </w:r>
      <w:r w:rsidR="001F27BE">
        <w:rPr>
          <w:rFonts w:ascii="Gotham Book" w:hAnsi="Gotham Book"/>
          <w:color w:val="000000" w:themeColor="text1"/>
          <w:sz w:val="20"/>
          <w:szCs w:val="20"/>
          <w:lang w:val="nl-NL"/>
        </w:rPr>
        <w:t xml:space="preserve"> Sandra Van Hauwaert, Square Egg, </w:t>
      </w:r>
      <w:hyperlink r:id="rId19" w:history="1">
        <w:r w:rsidR="001F27BE" w:rsidRPr="00836BF7">
          <w:rPr>
            <w:rStyle w:val="Hyperlink"/>
            <w:rFonts w:ascii="Gotham Book" w:hAnsi="Gotham Book"/>
            <w:sz w:val="20"/>
            <w:szCs w:val="20"/>
            <w:lang w:val="nl-NL"/>
          </w:rPr>
          <w:t>sandra@square-egg.be</w:t>
        </w:r>
      </w:hyperlink>
      <w:r w:rsidR="001F27BE">
        <w:rPr>
          <w:rFonts w:ascii="Gotham Book" w:hAnsi="Gotham Book"/>
          <w:color w:val="000000" w:themeColor="text1"/>
          <w:sz w:val="20"/>
          <w:szCs w:val="20"/>
          <w:lang w:val="nl-NL"/>
        </w:rPr>
        <w:t>, GSM 0497251816.</w:t>
      </w:r>
    </w:p>
    <w:p w14:paraId="7A0B0937" w14:textId="77777777" w:rsidR="00523ACB" w:rsidRPr="001F27BE" w:rsidRDefault="00523ACB" w:rsidP="00523ACB">
      <w:pPr>
        <w:spacing w:line="360" w:lineRule="auto"/>
        <w:jc w:val="both"/>
        <w:rPr>
          <w:rFonts w:ascii="Gotham Book" w:hAnsi="Gotham Book"/>
          <w:color w:val="000000"/>
          <w:sz w:val="20"/>
          <w:szCs w:val="20"/>
          <w:shd w:val="clear" w:color="auto" w:fill="FFFFFF"/>
          <w:lang w:val="nl-NL"/>
        </w:rPr>
      </w:pPr>
    </w:p>
    <w:p w14:paraId="7B36D8E6" w14:textId="77777777" w:rsidR="00523ACB" w:rsidRPr="00523ACB" w:rsidRDefault="00523ACB" w:rsidP="00523ACB">
      <w:pPr>
        <w:spacing w:line="360" w:lineRule="auto"/>
        <w:rPr>
          <w:rFonts w:ascii="Gotham Book" w:hAnsi="Gotham Book" w:cs="Arial"/>
          <w:b/>
          <w:sz w:val="20"/>
          <w:szCs w:val="20"/>
          <w:lang w:val="nl-NL"/>
        </w:rPr>
      </w:pPr>
    </w:p>
    <w:p w14:paraId="0CDABE5D" w14:textId="77777777" w:rsidR="00523ACB" w:rsidRPr="00523ACB" w:rsidRDefault="00523ACB" w:rsidP="00523ACB">
      <w:pPr>
        <w:spacing w:line="360" w:lineRule="auto"/>
        <w:ind w:right="-635"/>
        <w:rPr>
          <w:rFonts w:ascii="Gotham Book" w:hAnsi="Gotham Book"/>
          <w:sz w:val="20"/>
          <w:szCs w:val="20"/>
          <w:lang w:val="nl-NL"/>
        </w:rPr>
      </w:pPr>
    </w:p>
    <w:sectPr w:rsidR="00523ACB" w:rsidRPr="00523ACB" w:rsidSect="00516963">
      <w:type w:val="continuous"/>
      <w:pgSz w:w="11900" w:h="16840"/>
      <w:pgMar w:top="1304" w:right="1418" w:bottom="851"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8CEFC" w14:textId="77777777" w:rsidR="00766DFF" w:rsidRDefault="00766DFF" w:rsidP="00E303E8">
      <w:r>
        <w:separator/>
      </w:r>
    </w:p>
  </w:endnote>
  <w:endnote w:type="continuationSeparator" w:id="0">
    <w:p w14:paraId="623B4437" w14:textId="77777777" w:rsidR="00766DFF" w:rsidRDefault="00766DFF" w:rsidP="00E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Gotham Office">
    <w:altName w:val="Times New Roman"/>
    <w:charset w:val="00"/>
    <w:family w:val="auto"/>
    <w:pitch w:val="variable"/>
    <w:sig w:usb0="A00002F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Gotham Light">
    <w:altName w:val="Menlo"/>
    <w:charset w:val="00"/>
    <w:family w:val="auto"/>
    <w:pitch w:val="variable"/>
    <w:sig w:usb0="800000AF" w:usb1="40000048" w:usb2="00000000" w:usb3="00000000" w:csb0="0000011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otham Book">
    <w:altName w:val="Lucida Grande"/>
    <w:charset w:val="00"/>
    <w:family w:val="auto"/>
    <w:pitch w:val="variable"/>
    <w:sig w:usb0="800000AF" w:usb1="40000048" w:usb2="00000000" w:usb3="00000000" w:csb0="0000011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279D3" w14:textId="77777777" w:rsidR="00766DFF" w:rsidRDefault="00766DFF" w:rsidP="00E303E8">
      <w:r>
        <w:separator/>
      </w:r>
    </w:p>
  </w:footnote>
  <w:footnote w:type="continuationSeparator" w:id="0">
    <w:p w14:paraId="1810F551" w14:textId="77777777" w:rsidR="00766DFF" w:rsidRDefault="00766DFF" w:rsidP="00E30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E95E" w14:textId="328B4386" w:rsidR="00B20A06" w:rsidRPr="00AE500A" w:rsidRDefault="00B20A06" w:rsidP="00AE500A">
    <w:pPr>
      <w:pStyle w:val="Koptekst"/>
    </w:pPr>
    <w:r>
      <w:rPr>
        <w:rFonts w:ascii="Gotham Book" w:hAnsi="Gotham Book" w:cs="Arial"/>
        <w:noProof/>
        <w:sz w:val="22"/>
        <w:szCs w:val="22"/>
        <w:lang w:val="nl-NL" w:eastAsia="nl-NL"/>
      </w:rPr>
      <mc:AlternateContent>
        <mc:Choice Requires="wps">
          <w:drawing>
            <wp:anchor distT="0" distB="0" distL="114300" distR="114300" simplePos="0" relativeHeight="251661312" behindDoc="0" locked="0" layoutInCell="1" allowOverlap="1" wp14:anchorId="23AA3FFA" wp14:editId="120404C3">
              <wp:simplePos x="0" y="0"/>
              <wp:positionH relativeFrom="column">
                <wp:posOffset>-445770</wp:posOffset>
              </wp:positionH>
              <wp:positionV relativeFrom="paragraph">
                <wp:posOffset>-111760</wp:posOffset>
              </wp:positionV>
              <wp:extent cx="4034790" cy="228600"/>
              <wp:effectExtent l="0" t="0" r="0" b="0"/>
              <wp:wrapSquare wrapText="bothSides"/>
              <wp:docPr id="2" name="Tekstfelt 2"/>
              <wp:cNvGraphicFramePr/>
              <a:graphic xmlns:a="http://schemas.openxmlformats.org/drawingml/2006/main">
                <a:graphicData uri="http://schemas.microsoft.com/office/word/2010/wordprocessingShape">
                  <wps:wsp>
                    <wps:cNvSpPr txBox="1"/>
                    <wps:spPr>
                      <a:xfrm>
                        <a:off x="0" y="0"/>
                        <a:ext cx="40347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191EE0" w14:textId="49E5E613" w:rsidR="00B20A06" w:rsidRPr="002D08C6" w:rsidRDefault="00B20A06" w:rsidP="007213DF">
                          <w:pPr>
                            <w:rPr>
                              <w:rFonts w:ascii="Gotham Office" w:hAnsi="Gotham Office"/>
                              <w:color w:val="FF0000"/>
                              <w:sz w:val="20"/>
                              <w:szCs w:val="2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AA3FFA" id="_x0000_t202" coordsize="21600,21600" o:spt="202" path="m0,0l0,21600,21600,21600,21600,0xe">
              <v:stroke joinstyle="miter"/>
              <v:path gradientshapeok="t" o:connecttype="rect"/>
            </v:shapetype>
            <v:shape id="Tekstfelt 2" o:spid="_x0000_s1026" type="#_x0000_t202" style="position:absolute;margin-left:-35.1pt;margin-top:-8.75pt;width:317.7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" filled="f" stroked="f">
              <v:textbox>
                <w:txbxContent>
                  <w:p w14:paraId="11191EE0" w14:textId="49E5E613" w:rsidR="00B20A06" w:rsidRPr="002D08C6" w:rsidRDefault="00B20A06" w:rsidP="007213DF">
                    <w:pPr>
                      <w:rPr>
                        <w:rFonts w:ascii="Gotham Office" w:hAnsi="Gotham Office"/>
                        <w:color w:val="FF0000"/>
                        <w:sz w:val="20"/>
                        <w:szCs w:val="20"/>
                        <w:lang w:val="da-DK"/>
                      </w:rPr>
                    </w:pPr>
                  </w:p>
                </w:txbxContent>
              </v:textbox>
              <w10:wrap type="square"/>
            </v:shape>
          </w:pict>
        </mc:Fallback>
      </mc:AlternateContent>
    </w:r>
    <w:r w:rsidRPr="000045A9">
      <w:rPr>
        <w:rFonts w:ascii="Gotham Book" w:hAnsi="Gotham Book" w:cs="Arial"/>
        <w:noProof/>
        <w:lang w:val="nl-NL" w:eastAsia="nl-NL"/>
      </w:rPr>
      <w:drawing>
        <wp:anchor distT="0" distB="0" distL="114300" distR="114300" simplePos="0" relativeHeight="251659264" behindDoc="0" locked="0" layoutInCell="1" allowOverlap="1" wp14:anchorId="1B051573" wp14:editId="74A7D7B9">
          <wp:simplePos x="0" y="0"/>
          <wp:positionH relativeFrom="column">
            <wp:posOffset>4179048</wp:posOffset>
          </wp:positionH>
          <wp:positionV relativeFrom="paragraph">
            <wp:posOffset>-454660</wp:posOffset>
          </wp:positionV>
          <wp:extent cx="2082800" cy="750570"/>
          <wp:effectExtent l="0" t="0" r="0" b="0"/>
          <wp:wrapSquare wrapText="bothSides"/>
          <wp:docPr id="4" name="Picture 21" descr="Libratone_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tone_Logo.ai"/>
                  <pic:cNvPicPr/>
                </pic:nvPicPr>
                <pic:blipFill>
                  <a:blip r:embed="rId1"/>
                  <a:stretch>
                    <a:fillRect/>
                  </a:stretch>
                </pic:blipFill>
                <pic:spPr>
                  <a:xfrm>
                    <a:off x="0" y="0"/>
                    <a:ext cx="2082800" cy="750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486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F482232"/>
    <w:lvl w:ilvl="0">
      <w:start w:val="1"/>
      <w:numFmt w:val="decimal"/>
      <w:lvlText w:val="%1."/>
      <w:lvlJc w:val="left"/>
      <w:pPr>
        <w:tabs>
          <w:tab w:val="num" w:pos="1492"/>
        </w:tabs>
        <w:ind w:left="1492" w:hanging="360"/>
      </w:pPr>
    </w:lvl>
  </w:abstractNum>
  <w:abstractNum w:abstractNumId="2">
    <w:nsid w:val="FFFFFF7D"/>
    <w:multiLevelType w:val="singleLevel"/>
    <w:tmpl w:val="A578980C"/>
    <w:lvl w:ilvl="0">
      <w:start w:val="1"/>
      <w:numFmt w:val="decimal"/>
      <w:lvlText w:val="%1."/>
      <w:lvlJc w:val="left"/>
      <w:pPr>
        <w:tabs>
          <w:tab w:val="num" w:pos="1209"/>
        </w:tabs>
        <w:ind w:left="1209" w:hanging="360"/>
      </w:pPr>
    </w:lvl>
  </w:abstractNum>
  <w:abstractNum w:abstractNumId="3">
    <w:nsid w:val="FFFFFF7E"/>
    <w:multiLevelType w:val="singleLevel"/>
    <w:tmpl w:val="023C0266"/>
    <w:lvl w:ilvl="0">
      <w:start w:val="1"/>
      <w:numFmt w:val="decimal"/>
      <w:lvlText w:val="%1."/>
      <w:lvlJc w:val="left"/>
      <w:pPr>
        <w:tabs>
          <w:tab w:val="num" w:pos="926"/>
        </w:tabs>
        <w:ind w:left="926" w:hanging="360"/>
      </w:pPr>
    </w:lvl>
  </w:abstractNum>
  <w:abstractNum w:abstractNumId="4">
    <w:nsid w:val="FFFFFF7F"/>
    <w:multiLevelType w:val="singleLevel"/>
    <w:tmpl w:val="FCDC0B6A"/>
    <w:lvl w:ilvl="0">
      <w:start w:val="1"/>
      <w:numFmt w:val="decimal"/>
      <w:lvlText w:val="%1."/>
      <w:lvlJc w:val="left"/>
      <w:pPr>
        <w:tabs>
          <w:tab w:val="num" w:pos="643"/>
        </w:tabs>
        <w:ind w:left="643" w:hanging="360"/>
      </w:pPr>
    </w:lvl>
  </w:abstractNum>
  <w:abstractNum w:abstractNumId="5">
    <w:nsid w:val="FFFFFF80"/>
    <w:multiLevelType w:val="singleLevel"/>
    <w:tmpl w:val="873A473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A75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F2010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9AD670"/>
    <w:lvl w:ilvl="0">
      <w:start w:val="1"/>
      <w:numFmt w:val="bullet"/>
      <w:lvlText w:val=""/>
      <w:lvlJc w:val="left"/>
      <w:pPr>
        <w:tabs>
          <w:tab w:val="num" w:pos="643"/>
        </w:tabs>
        <w:ind w:left="643" w:hanging="360"/>
      </w:pPr>
      <w:rPr>
        <w:rFonts w:ascii="Symbol" w:hAnsi="Symbol" w:hint="default"/>
      </w:rPr>
    </w:lvl>
  </w:abstractNum>
  <w:abstractNum w:abstractNumId="9">
    <w:nsid w:val="00F01E23"/>
    <w:multiLevelType w:val="hybridMultilevel"/>
    <w:tmpl w:val="A3F21D5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02BD3142"/>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8D3332"/>
    <w:multiLevelType w:val="hybridMultilevel"/>
    <w:tmpl w:val="929A8AAE"/>
    <w:lvl w:ilvl="0" w:tplc="0406000D">
      <w:start w:val="1"/>
      <w:numFmt w:val="bullet"/>
      <w:lvlText w:val=""/>
      <w:lvlJc w:val="left"/>
      <w:pPr>
        <w:ind w:left="153" w:hanging="360"/>
      </w:pPr>
      <w:rPr>
        <w:rFonts w:ascii="Wingdings" w:hAnsi="Wingdings" w:hint="default"/>
      </w:rPr>
    </w:lvl>
    <w:lvl w:ilvl="1" w:tplc="04060003" w:tentative="1">
      <w:start w:val="1"/>
      <w:numFmt w:val="bullet"/>
      <w:lvlText w:val="o"/>
      <w:lvlJc w:val="left"/>
      <w:pPr>
        <w:ind w:left="873" w:hanging="360"/>
      </w:pPr>
      <w:rPr>
        <w:rFonts w:ascii="Courier New" w:hAnsi="Courier New" w:cs="Courier New" w:hint="default"/>
      </w:rPr>
    </w:lvl>
    <w:lvl w:ilvl="2" w:tplc="04060005" w:tentative="1">
      <w:start w:val="1"/>
      <w:numFmt w:val="bullet"/>
      <w:lvlText w:val=""/>
      <w:lvlJc w:val="left"/>
      <w:pPr>
        <w:ind w:left="1593" w:hanging="360"/>
      </w:pPr>
      <w:rPr>
        <w:rFonts w:ascii="Wingdings" w:hAnsi="Wingdings" w:hint="default"/>
      </w:rPr>
    </w:lvl>
    <w:lvl w:ilvl="3" w:tplc="04060001" w:tentative="1">
      <w:start w:val="1"/>
      <w:numFmt w:val="bullet"/>
      <w:lvlText w:val=""/>
      <w:lvlJc w:val="left"/>
      <w:pPr>
        <w:ind w:left="2313" w:hanging="360"/>
      </w:pPr>
      <w:rPr>
        <w:rFonts w:ascii="Symbol" w:hAnsi="Symbol" w:hint="default"/>
      </w:rPr>
    </w:lvl>
    <w:lvl w:ilvl="4" w:tplc="04060003" w:tentative="1">
      <w:start w:val="1"/>
      <w:numFmt w:val="bullet"/>
      <w:lvlText w:val="o"/>
      <w:lvlJc w:val="left"/>
      <w:pPr>
        <w:ind w:left="3033" w:hanging="360"/>
      </w:pPr>
      <w:rPr>
        <w:rFonts w:ascii="Courier New" w:hAnsi="Courier New" w:cs="Courier New" w:hint="default"/>
      </w:rPr>
    </w:lvl>
    <w:lvl w:ilvl="5" w:tplc="04060005" w:tentative="1">
      <w:start w:val="1"/>
      <w:numFmt w:val="bullet"/>
      <w:lvlText w:val=""/>
      <w:lvlJc w:val="left"/>
      <w:pPr>
        <w:ind w:left="3753" w:hanging="360"/>
      </w:pPr>
      <w:rPr>
        <w:rFonts w:ascii="Wingdings" w:hAnsi="Wingdings" w:hint="default"/>
      </w:rPr>
    </w:lvl>
    <w:lvl w:ilvl="6" w:tplc="04060001" w:tentative="1">
      <w:start w:val="1"/>
      <w:numFmt w:val="bullet"/>
      <w:lvlText w:val=""/>
      <w:lvlJc w:val="left"/>
      <w:pPr>
        <w:ind w:left="4473" w:hanging="360"/>
      </w:pPr>
      <w:rPr>
        <w:rFonts w:ascii="Symbol" w:hAnsi="Symbol" w:hint="default"/>
      </w:rPr>
    </w:lvl>
    <w:lvl w:ilvl="7" w:tplc="04060003" w:tentative="1">
      <w:start w:val="1"/>
      <w:numFmt w:val="bullet"/>
      <w:lvlText w:val="o"/>
      <w:lvlJc w:val="left"/>
      <w:pPr>
        <w:ind w:left="5193" w:hanging="360"/>
      </w:pPr>
      <w:rPr>
        <w:rFonts w:ascii="Courier New" w:hAnsi="Courier New" w:cs="Courier New" w:hint="default"/>
      </w:rPr>
    </w:lvl>
    <w:lvl w:ilvl="8" w:tplc="04060005" w:tentative="1">
      <w:start w:val="1"/>
      <w:numFmt w:val="bullet"/>
      <w:lvlText w:val=""/>
      <w:lvlJc w:val="left"/>
      <w:pPr>
        <w:ind w:left="5913" w:hanging="360"/>
      </w:pPr>
      <w:rPr>
        <w:rFonts w:ascii="Wingdings" w:hAnsi="Wingdings" w:hint="default"/>
      </w:rPr>
    </w:lvl>
  </w:abstractNum>
  <w:abstractNum w:abstractNumId="12">
    <w:nsid w:val="24E64B20"/>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30A5F"/>
    <w:multiLevelType w:val="hybridMultilevel"/>
    <w:tmpl w:val="940E83E6"/>
    <w:lvl w:ilvl="0" w:tplc="940C1E80">
      <w:start w:val="20"/>
      <w:numFmt w:val="bullet"/>
      <w:lvlText w:val="–"/>
      <w:lvlJc w:val="left"/>
      <w:pPr>
        <w:ind w:left="-207" w:hanging="360"/>
      </w:pPr>
      <w:rPr>
        <w:rFonts w:ascii="Helvetica Neue" w:eastAsiaTheme="minorEastAsia" w:hAnsi="Helvetica Neue"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4">
    <w:nsid w:val="49080EA8"/>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E46EF"/>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DF6"/>
    <w:multiLevelType w:val="hybridMultilevel"/>
    <w:tmpl w:val="9190A3FC"/>
    <w:lvl w:ilvl="0" w:tplc="12DC0358">
      <w:start w:val="1"/>
      <w:numFmt w:val="bullet"/>
      <w:lvlText w:val="-"/>
      <w:lvlJc w:val="left"/>
      <w:pPr>
        <w:ind w:left="-207" w:hanging="360"/>
      </w:pPr>
      <w:rPr>
        <w:rFonts w:ascii="Gotham Office" w:eastAsiaTheme="minorEastAsia" w:hAnsi="Gotham Office" w:cs="Aria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7">
    <w:nsid w:val="6BED4447"/>
    <w:multiLevelType w:val="hybridMultilevel"/>
    <w:tmpl w:val="F99A4714"/>
    <w:lvl w:ilvl="0" w:tplc="9F9242E6">
      <w:start w:val="1"/>
      <w:numFmt w:val="bullet"/>
      <w:lvlText w:val="-"/>
      <w:lvlJc w:val="left"/>
      <w:pPr>
        <w:ind w:left="-207" w:hanging="360"/>
      </w:pPr>
      <w:rPr>
        <w:rFonts w:ascii="Gotham Office" w:eastAsiaTheme="minorEastAsia" w:hAnsi="Gotham Office" w:cs="Aria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8">
    <w:nsid w:val="7B49762C"/>
    <w:multiLevelType w:val="hybridMultilevel"/>
    <w:tmpl w:val="AD20245E"/>
    <w:lvl w:ilvl="0" w:tplc="B0EA994E">
      <w:numFmt w:val="bullet"/>
      <w:lvlText w:val="-"/>
      <w:lvlJc w:val="left"/>
      <w:pPr>
        <w:ind w:left="-207" w:hanging="360"/>
      </w:pPr>
      <w:rPr>
        <w:rFonts w:ascii="Gotham Light" w:eastAsiaTheme="minorEastAsia" w:hAnsi="Gotham Light" w:cs="Calibri"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9">
    <w:nsid w:val="7C621B9C"/>
    <w:multiLevelType w:val="hybridMultilevel"/>
    <w:tmpl w:val="1154070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5"/>
  </w:num>
  <w:num w:numId="2">
    <w:abstractNumId w:val="12"/>
  </w:num>
  <w:num w:numId="3">
    <w:abstractNumId w:val="14"/>
  </w:num>
  <w:num w:numId="4">
    <w:abstractNumId w:val="1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num>
  <w:num w:numId="15">
    <w:abstractNumId w:val="19"/>
  </w:num>
  <w:num w:numId="16">
    <w:abstractNumId w:val="9"/>
  </w:num>
  <w:num w:numId="17">
    <w:abstractNumId w:val="16"/>
  </w:num>
  <w:num w:numId="18">
    <w:abstractNumId w:val="17"/>
  </w:num>
  <w:num w:numId="19">
    <w:abstractNumId w:val="11"/>
  </w:num>
  <w:num w:numId="20">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rnitsa Stoyanova">
    <w15:presenceInfo w15:providerId="None" w15:userId="Zornitsa Stoya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hideSpellingErrors/>
  <w:hideGrammaticalErrors/>
  <w:revisionView w:markup="0"/>
  <w:defaultTabStop w:val="1304"/>
  <w:hyphenationZone w:val="425"/>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C0"/>
    <w:rsid w:val="000045A9"/>
    <w:rsid w:val="00005EED"/>
    <w:rsid w:val="00007A11"/>
    <w:rsid w:val="00012CCE"/>
    <w:rsid w:val="00020A2A"/>
    <w:rsid w:val="00022241"/>
    <w:rsid w:val="00022A41"/>
    <w:rsid w:val="00023AF7"/>
    <w:rsid w:val="00024EAE"/>
    <w:rsid w:val="000251F5"/>
    <w:rsid w:val="00033842"/>
    <w:rsid w:val="00040606"/>
    <w:rsid w:val="00041D02"/>
    <w:rsid w:val="00042CED"/>
    <w:rsid w:val="00046067"/>
    <w:rsid w:val="000466B2"/>
    <w:rsid w:val="0005277E"/>
    <w:rsid w:val="00057F2B"/>
    <w:rsid w:val="000633BD"/>
    <w:rsid w:val="00067464"/>
    <w:rsid w:val="00075682"/>
    <w:rsid w:val="00076172"/>
    <w:rsid w:val="00085D11"/>
    <w:rsid w:val="000940AB"/>
    <w:rsid w:val="000965A0"/>
    <w:rsid w:val="00096D6D"/>
    <w:rsid w:val="000A1685"/>
    <w:rsid w:val="000A1B88"/>
    <w:rsid w:val="000C737E"/>
    <w:rsid w:val="000D0B9E"/>
    <w:rsid w:val="000E13B0"/>
    <w:rsid w:val="000E1B12"/>
    <w:rsid w:val="000E6C77"/>
    <w:rsid w:val="000F09AF"/>
    <w:rsid w:val="001027CE"/>
    <w:rsid w:val="0010466D"/>
    <w:rsid w:val="00112BBF"/>
    <w:rsid w:val="00115F1E"/>
    <w:rsid w:val="00116260"/>
    <w:rsid w:val="001175E4"/>
    <w:rsid w:val="00120F59"/>
    <w:rsid w:val="00121490"/>
    <w:rsid w:val="00141688"/>
    <w:rsid w:val="00144E7F"/>
    <w:rsid w:val="0015334C"/>
    <w:rsid w:val="00160B8A"/>
    <w:rsid w:val="001673FE"/>
    <w:rsid w:val="00173353"/>
    <w:rsid w:val="001734AC"/>
    <w:rsid w:val="001772A5"/>
    <w:rsid w:val="0018044D"/>
    <w:rsid w:val="0018057B"/>
    <w:rsid w:val="00181D0C"/>
    <w:rsid w:val="00181F8C"/>
    <w:rsid w:val="00184E3F"/>
    <w:rsid w:val="00185DE5"/>
    <w:rsid w:val="001900BE"/>
    <w:rsid w:val="00191737"/>
    <w:rsid w:val="00191AB0"/>
    <w:rsid w:val="001A0AF9"/>
    <w:rsid w:val="001B5F56"/>
    <w:rsid w:val="001C158C"/>
    <w:rsid w:val="001C2634"/>
    <w:rsid w:val="001C27F5"/>
    <w:rsid w:val="001C43D6"/>
    <w:rsid w:val="001C539A"/>
    <w:rsid w:val="001D2E48"/>
    <w:rsid w:val="001D621E"/>
    <w:rsid w:val="001E4913"/>
    <w:rsid w:val="001F19A8"/>
    <w:rsid w:val="001F27BE"/>
    <w:rsid w:val="001F3D97"/>
    <w:rsid w:val="00203AEA"/>
    <w:rsid w:val="00203F7B"/>
    <w:rsid w:val="00204007"/>
    <w:rsid w:val="00215F0B"/>
    <w:rsid w:val="00216961"/>
    <w:rsid w:val="002170D1"/>
    <w:rsid w:val="0022137E"/>
    <w:rsid w:val="00221754"/>
    <w:rsid w:val="00244E0F"/>
    <w:rsid w:val="0026477D"/>
    <w:rsid w:val="0027566E"/>
    <w:rsid w:val="0027602B"/>
    <w:rsid w:val="00281EDB"/>
    <w:rsid w:val="0028360F"/>
    <w:rsid w:val="00285413"/>
    <w:rsid w:val="00295D8F"/>
    <w:rsid w:val="002A1360"/>
    <w:rsid w:val="002A53C9"/>
    <w:rsid w:val="002B571E"/>
    <w:rsid w:val="002C148F"/>
    <w:rsid w:val="002D08C6"/>
    <w:rsid w:val="002D22CA"/>
    <w:rsid w:val="002D27F7"/>
    <w:rsid w:val="002D2E83"/>
    <w:rsid w:val="002D593D"/>
    <w:rsid w:val="002F6F8C"/>
    <w:rsid w:val="00313C86"/>
    <w:rsid w:val="00326258"/>
    <w:rsid w:val="003275B0"/>
    <w:rsid w:val="00331726"/>
    <w:rsid w:val="00334353"/>
    <w:rsid w:val="00334FAD"/>
    <w:rsid w:val="00337F96"/>
    <w:rsid w:val="003400A3"/>
    <w:rsid w:val="00354EAF"/>
    <w:rsid w:val="00357641"/>
    <w:rsid w:val="00366C48"/>
    <w:rsid w:val="0037069B"/>
    <w:rsid w:val="00372BEB"/>
    <w:rsid w:val="00377B70"/>
    <w:rsid w:val="003835C9"/>
    <w:rsid w:val="003848B1"/>
    <w:rsid w:val="00387111"/>
    <w:rsid w:val="00392C86"/>
    <w:rsid w:val="00395692"/>
    <w:rsid w:val="003A63DD"/>
    <w:rsid w:val="003A792F"/>
    <w:rsid w:val="003B122B"/>
    <w:rsid w:val="003B1592"/>
    <w:rsid w:val="003B35A1"/>
    <w:rsid w:val="003B7F70"/>
    <w:rsid w:val="003C239A"/>
    <w:rsid w:val="003C4E59"/>
    <w:rsid w:val="003C57FD"/>
    <w:rsid w:val="003C71A8"/>
    <w:rsid w:val="003D07BA"/>
    <w:rsid w:val="003D786D"/>
    <w:rsid w:val="003E2231"/>
    <w:rsid w:val="003E2BBA"/>
    <w:rsid w:val="003E60DF"/>
    <w:rsid w:val="003F3B96"/>
    <w:rsid w:val="00402498"/>
    <w:rsid w:val="004109A3"/>
    <w:rsid w:val="00410C5F"/>
    <w:rsid w:val="00410C67"/>
    <w:rsid w:val="00410FD3"/>
    <w:rsid w:val="004179A2"/>
    <w:rsid w:val="00420732"/>
    <w:rsid w:val="00427A33"/>
    <w:rsid w:val="00441FA7"/>
    <w:rsid w:val="00450D62"/>
    <w:rsid w:val="0045325B"/>
    <w:rsid w:val="00457D6D"/>
    <w:rsid w:val="00462842"/>
    <w:rsid w:val="0047106E"/>
    <w:rsid w:val="00481786"/>
    <w:rsid w:val="00485BA6"/>
    <w:rsid w:val="00485C27"/>
    <w:rsid w:val="00494293"/>
    <w:rsid w:val="00495429"/>
    <w:rsid w:val="004B02D5"/>
    <w:rsid w:val="004B4C7B"/>
    <w:rsid w:val="004B55FA"/>
    <w:rsid w:val="004C2E9E"/>
    <w:rsid w:val="004D1358"/>
    <w:rsid w:val="004D1565"/>
    <w:rsid w:val="004D2052"/>
    <w:rsid w:val="004E3E1B"/>
    <w:rsid w:val="004E742A"/>
    <w:rsid w:val="0050306A"/>
    <w:rsid w:val="00507044"/>
    <w:rsid w:val="005119D3"/>
    <w:rsid w:val="00513659"/>
    <w:rsid w:val="00513714"/>
    <w:rsid w:val="00516963"/>
    <w:rsid w:val="005201DE"/>
    <w:rsid w:val="00520C3D"/>
    <w:rsid w:val="0052252B"/>
    <w:rsid w:val="00523670"/>
    <w:rsid w:val="00523ACB"/>
    <w:rsid w:val="00523AE8"/>
    <w:rsid w:val="005326D7"/>
    <w:rsid w:val="00535FBB"/>
    <w:rsid w:val="00540684"/>
    <w:rsid w:val="00540E33"/>
    <w:rsid w:val="00544F8D"/>
    <w:rsid w:val="00545F75"/>
    <w:rsid w:val="005465A3"/>
    <w:rsid w:val="005522C0"/>
    <w:rsid w:val="0056371F"/>
    <w:rsid w:val="00571B82"/>
    <w:rsid w:val="005876E2"/>
    <w:rsid w:val="00590541"/>
    <w:rsid w:val="00591C14"/>
    <w:rsid w:val="005927E8"/>
    <w:rsid w:val="005B54CA"/>
    <w:rsid w:val="005B6882"/>
    <w:rsid w:val="005C1EF1"/>
    <w:rsid w:val="005C5EA4"/>
    <w:rsid w:val="005D059B"/>
    <w:rsid w:val="005D1170"/>
    <w:rsid w:val="005D4511"/>
    <w:rsid w:val="005D65A7"/>
    <w:rsid w:val="005D7EEE"/>
    <w:rsid w:val="005E1C86"/>
    <w:rsid w:val="005E25F6"/>
    <w:rsid w:val="00604A3A"/>
    <w:rsid w:val="00606DDE"/>
    <w:rsid w:val="0060745D"/>
    <w:rsid w:val="0061242D"/>
    <w:rsid w:val="0062716D"/>
    <w:rsid w:val="00635A19"/>
    <w:rsid w:val="00635F85"/>
    <w:rsid w:val="00641FA0"/>
    <w:rsid w:val="006437CD"/>
    <w:rsid w:val="006449B1"/>
    <w:rsid w:val="00645A43"/>
    <w:rsid w:val="00650B98"/>
    <w:rsid w:val="00651F9A"/>
    <w:rsid w:val="006529B5"/>
    <w:rsid w:val="00653A39"/>
    <w:rsid w:val="006569F3"/>
    <w:rsid w:val="006610E8"/>
    <w:rsid w:val="00663C0C"/>
    <w:rsid w:val="006658CB"/>
    <w:rsid w:val="00666C37"/>
    <w:rsid w:val="00670405"/>
    <w:rsid w:val="0067216A"/>
    <w:rsid w:val="006721A8"/>
    <w:rsid w:val="006729DD"/>
    <w:rsid w:val="0067371C"/>
    <w:rsid w:val="0067513C"/>
    <w:rsid w:val="00683586"/>
    <w:rsid w:val="00687397"/>
    <w:rsid w:val="00690746"/>
    <w:rsid w:val="00693E92"/>
    <w:rsid w:val="006A4E5C"/>
    <w:rsid w:val="006A50D1"/>
    <w:rsid w:val="006A58AB"/>
    <w:rsid w:val="006A6437"/>
    <w:rsid w:val="006A7506"/>
    <w:rsid w:val="006A7640"/>
    <w:rsid w:val="006B1301"/>
    <w:rsid w:val="006B1996"/>
    <w:rsid w:val="006B2BE7"/>
    <w:rsid w:val="006B7F42"/>
    <w:rsid w:val="006D2771"/>
    <w:rsid w:val="006D2D6F"/>
    <w:rsid w:val="006D5CAB"/>
    <w:rsid w:val="006D78DD"/>
    <w:rsid w:val="006E365B"/>
    <w:rsid w:val="006E58A7"/>
    <w:rsid w:val="00704D9B"/>
    <w:rsid w:val="007120AA"/>
    <w:rsid w:val="007139DD"/>
    <w:rsid w:val="00717423"/>
    <w:rsid w:val="007213DF"/>
    <w:rsid w:val="00723AFC"/>
    <w:rsid w:val="00730136"/>
    <w:rsid w:val="00730305"/>
    <w:rsid w:val="00744EAE"/>
    <w:rsid w:val="00745573"/>
    <w:rsid w:val="00756940"/>
    <w:rsid w:val="00756A73"/>
    <w:rsid w:val="00757859"/>
    <w:rsid w:val="00763BA3"/>
    <w:rsid w:val="00766DFF"/>
    <w:rsid w:val="00771BF1"/>
    <w:rsid w:val="00774B46"/>
    <w:rsid w:val="0078134F"/>
    <w:rsid w:val="007813A4"/>
    <w:rsid w:val="007858EF"/>
    <w:rsid w:val="00785DBF"/>
    <w:rsid w:val="007A5A73"/>
    <w:rsid w:val="007A5EFB"/>
    <w:rsid w:val="007B6250"/>
    <w:rsid w:val="007B7F15"/>
    <w:rsid w:val="007C3296"/>
    <w:rsid w:val="007C3CDD"/>
    <w:rsid w:val="007D5D46"/>
    <w:rsid w:val="007E0A1D"/>
    <w:rsid w:val="007E40A2"/>
    <w:rsid w:val="007E5C7B"/>
    <w:rsid w:val="007F0EDC"/>
    <w:rsid w:val="00803C4D"/>
    <w:rsid w:val="00803E9E"/>
    <w:rsid w:val="00804F71"/>
    <w:rsid w:val="008168BD"/>
    <w:rsid w:val="008272AB"/>
    <w:rsid w:val="0083374B"/>
    <w:rsid w:val="008367F4"/>
    <w:rsid w:val="00836DBA"/>
    <w:rsid w:val="00844152"/>
    <w:rsid w:val="00855AF9"/>
    <w:rsid w:val="00862446"/>
    <w:rsid w:val="00863FA5"/>
    <w:rsid w:val="00866D8E"/>
    <w:rsid w:val="00874A69"/>
    <w:rsid w:val="00881CC3"/>
    <w:rsid w:val="008826C9"/>
    <w:rsid w:val="00882CD9"/>
    <w:rsid w:val="00891E86"/>
    <w:rsid w:val="00892451"/>
    <w:rsid w:val="00894AA7"/>
    <w:rsid w:val="0089564B"/>
    <w:rsid w:val="008A1E6C"/>
    <w:rsid w:val="008A50D5"/>
    <w:rsid w:val="008A6B38"/>
    <w:rsid w:val="008B05C9"/>
    <w:rsid w:val="008B1053"/>
    <w:rsid w:val="008B5A15"/>
    <w:rsid w:val="008C480F"/>
    <w:rsid w:val="008D1964"/>
    <w:rsid w:val="008D5271"/>
    <w:rsid w:val="008D6103"/>
    <w:rsid w:val="008D7274"/>
    <w:rsid w:val="008E1940"/>
    <w:rsid w:val="008E2CF8"/>
    <w:rsid w:val="008E43E6"/>
    <w:rsid w:val="008F62AA"/>
    <w:rsid w:val="009008E2"/>
    <w:rsid w:val="00912AB7"/>
    <w:rsid w:val="009152BE"/>
    <w:rsid w:val="00915E13"/>
    <w:rsid w:val="0094153A"/>
    <w:rsid w:val="009423B7"/>
    <w:rsid w:val="009511F7"/>
    <w:rsid w:val="00951F0E"/>
    <w:rsid w:val="00952AA2"/>
    <w:rsid w:val="00963C93"/>
    <w:rsid w:val="00965EEA"/>
    <w:rsid w:val="00971BBA"/>
    <w:rsid w:val="009722C5"/>
    <w:rsid w:val="00972896"/>
    <w:rsid w:val="00974D2D"/>
    <w:rsid w:val="00974E3E"/>
    <w:rsid w:val="0098353A"/>
    <w:rsid w:val="00995541"/>
    <w:rsid w:val="00995DA9"/>
    <w:rsid w:val="0099784B"/>
    <w:rsid w:val="009C33CA"/>
    <w:rsid w:val="009C4593"/>
    <w:rsid w:val="009D0F54"/>
    <w:rsid w:val="009D12F2"/>
    <w:rsid w:val="009D1D76"/>
    <w:rsid w:val="009D4C11"/>
    <w:rsid w:val="009D7128"/>
    <w:rsid w:val="009E0254"/>
    <w:rsid w:val="009E629A"/>
    <w:rsid w:val="009E672F"/>
    <w:rsid w:val="009E737B"/>
    <w:rsid w:val="009F4D6F"/>
    <w:rsid w:val="00A00804"/>
    <w:rsid w:val="00A01177"/>
    <w:rsid w:val="00A019A5"/>
    <w:rsid w:val="00A0551E"/>
    <w:rsid w:val="00A06225"/>
    <w:rsid w:val="00A11E46"/>
    <w:rsid w:val="00A142EF"/>
    <w:rsid w:val="00A21F44"/>
    <w:rsid w:val="00A24B32"/>
    <w:rsid w:val="00A4183F"/>
    <w:rsid w:val="00A445C0"/>
    <w:rsid w:val="00A449E7"/>
    <w:rsid w:val="00A44DBF"/>
    <w:rsid w:val="00A455F6"/>
    <w:rsid w:val="00A50197"/>
    <w:rsid w:val="00A531BC"/>
    <w:rsid w:val="00A6568F"/>
    <w:rsid w:val="00A6602E"/>
    <w:rsid w:val="00A675A7"/>
    <w:rsid w:val="00A7763C"/>
    <w:rsid w:val="00A77CE6"/>
    <w:rsid w:val="00A80CE7"/>
    <w:rsid w:val="00A84C3D"/>
    <w:rsid w:val="00A96E4A"/>
    <w:rsid w:val="00A97D80"/>
    <w:rsid w:val="00AA6630"/>
    <w:rsid w:val="00AA721C"/>
    <w:rsid w:val="00AB03AF"/>
    <w:rsid w:val="00AB657F"/>
    <w:rsid w:val="00AC666C"/>
    <w:rsid w:val="00AD52C3"/>
    <w:rsid w:val="00AD68B5"/>
    <w:rsid w:val="00AD7123"/>
    <w:rsid w:val="00AD7865"/>
    <w:rsid w:val="00AE0EC0"/>
    <w:rsid w:val="00AE500A"/>
    <w:rsid w:val="00AF47BC"/>
    <w:rsid w:val="00AF4856"/>
    <w:rsid w:val="00AF5D4A"/>
    <w:rsid w:val="00AF71A2"/>
    <w:rsid w:val="00B0504E"/>
    <w:rsid w:val="00B06CD5"/>
    <w:rsid w:val="00B07ECF"/>
    <w:rsid w:val="00B10994"/>
    <w:rsid w:val="00B16944"/>
    <w:rsid w:val="00B20A06"/>
    <w:rsid w:val="00B23A6D"/>
    <w:rsid w:val="00B23C52"/>
    <w:rsid w:val="00B316DA"/>
    <w:rsid w:val="00B3302C"/>
    <w:rsid w:val="00B349B2"/>
    <w:rsid w:val="00B359EC"/>
    <w:rsid w:val="00B36C0B"/>
    <w:rsid w:val="00B430E7"/>
    <w:rsid w:val="00B43E22"/>
    <w:rsid w:val="00B50559"/>
    <w:rsid w:val="00B526BC"/>
    <w:rsid w:val="00B54355"/>
    <w:rsid w:val="00B55AAA"/>
    <w:rsid w:val="00B563B5"/>
    <w:rsid w:val="00B57AC3"/>
    <w:rsid w:val="00B74379"/>
    <w:rsid w:val="00B8043D"/>
    <w:rsid w:val="00B80BF9"/>
    <w:rsid w:val="00B80E3C"/>
    <w:rsid w:val="00B814CC"/>
    <w:rsid w:val="00B8342A"/>
    <w:rsid w:val="00B85B0B"/>
    <w:rsid w:val="00B86EBC"/>
    <w:rsid w:val="00B91B98"/>
    <w:rsid w:val="00B957BE"/>
    <w:rsid w:val="00B96400"/>
    <w:rsid w:val="00B96749"/>
    <w:rsid w:val="00B9686D"/>
    <w:rsid w:val="00BA0F16"/>
    <w:rsid w:val="00BA7C42"/>
    <w:rsid w:val="00BB5F79"/>
    <w:rsid w:val="00BC11E0"/>
    <w:rsid w:val="00BC17CB"/>
    <w:rsid w:val="00BC2903"/>
    <w:rsid w:val="00BC39B8"/>
    <w:rsid w:val="00BC46D3"/>
    <w:rsid w:val="00BD507B"/>
    <w:rsid w:val="00BE08C2"/>
    <w:rsid w:val="00BE688E"/>
    <w:rsid w:val="00BE79FE"/>
    <w:rsid w:val="00BF3F7C"/>
    <w:rsid w:val="00C05D26"/>
    <w:rsid w:val="00C2172B"/>
    <w:rsid w:val="00C22C2F"/>
    <w:rsid w:val="00C36CBA"/>
    <w:rsid w:val="00C40FBE"/>
    <w:rsid w:val="00C46AD0"/>
    <w:rsid w:val="00C527A4"/>
    <w:rsid w:val="00C533D3"/>
    <w:rsid w:val="00C56CDB"/>
    <w:rsid w:val="00C6242D"/>
    <w:rsid w:val="00C65EF3"/>
    <w:rsid w:val="00C76A03"/>
    <w:rsid w:val="00C80CCB"/>
    <w:rsid w:val="00C902E6"/>
    <w:rsid w:val="00C9597F"/>
    <w:rsid w:val="00CA637E"/>
    <w:rsid w:val="00CA752E"/>
    <w:rsid w:val="00CA7619"/>
    <w:rsid w:val="00CB4112"/>
    <w:rsid w:val="00CB7EBF"/>
    <w:rsid w:val="00CC04B1"/>
    <w:rsid w:val="00CC0DD0"/>
    <w:rsid w:val="00CC21E0"/>
    <w:rsid w:val="00CC457D"/>
    <w:rsid w:val="00CD3C7F"/>
    <w:rsid w:val="00CE433C"/>
    <w:rsid w:val="00CF1C09"/>
    <w:rsid w:val="00CF452B"/>
    <w:rsid w:val="00CF594D"/>
    <w:rsid w:val="00CF6EBA"/>
    <w:rsid w:val="00D05FE3"/>
    <w:rsid w:val="00D1032E"/>
    <w:rsid w:val="00D24F33"/>
    <w:rsid w:val="00D35AD5"/>
    <w:rsid w:val="00D43754"/>
    <w:rsid w:val="00D4690B"/>
    <w:rsid w:val="00D55697"/>
    <w:rsid w:val="00D70AEF"/>
    <w:rsid w:val="00D70D11"/>
    <w:rsid w:val="00D817C6"/>
    <w:rsid w:val="00D82DA3"/>
    <w:rsid w:val="00D87C19"/>
    <w:rsid w:val="00DA0737"/>
    <w:rsid w:val="00DA20A0"/>
    <w:rsid w:val="00DA265B"/>
    <w:rsid w:val="00DA3871"/>
    <w:rsid w:val="00DA5453"/>
    <w:rsid w:val="00DA6A97"/>
    <w:rsid w:val="00DB03D8"/>
    <w:rsid w:val="00DB3105"/>
    <w:rsid w:val="00DB4E53"/>
    <w:rsid w:val="00DB6491"/>
    <w:rsid w:val="00DB70AE"/>
    <w:rsid w:val="00DC09FD"/>
    <w:rsid w:val="00DC0E12"/>
    <w:rsid w:val="00DC5773"/>
    <w:rsid w:val="00DC65D4"/>
    <w:rsid w:val="00DD0A04"/>
    <w:rsid w:val="00DD28BF"/>
    <w:rsid w:val="00DD499C"/>
    <w:rsid w:val="00DD4B0C"/>
    <w:rsid w:val="00DD69EA"/>
    <w:rsid w:val="00DD7C8F"/>
    <w:rsid w:val="00DE0528"/>
    <w:rsid w:val="00DE0F98"/>
    <w:rsid w:val="00DE7C7D"/>
    <w:rsid w:val="00DE7E95"/>
    <w:rsid w:val="00DF006F"/>
    <w:rsid w:val="00DF1D0B"/>
    <w:rsid w:val="00DF697C"/>
    <w:rsid w:val="00E05F18"/>
    <w:rsid w:val="00E0658A"/>
    <w:rsid w:val="00E10735"/>
    <w:rsid w:val="00E13D19"/>
    <w:rsid w:val="00E20C7A"/>
    <w:rsid w:val="00E221EE"/>
    <w:rsid w:val="00E25DE5"/>
    <w:rsid w:val="00E303E8"/>
    <w:rsid w:val="00E42EC0"/>
    <w:rsid w:val="00E43FCF"/>
    <w:rsid w:val="00E46790"/>
    <w:rsid w:val="00E64EE2"/>
    <w:rsid w:val="00E66B65"/>
    <w:rsid w:val="00E67785"/>
    <w:rsid w:val="00E728F6"/>
    <w:rsid w:val="00E73DF2"/>
    <w:rsid w:val="00E77FDC"/>
    <w:rsid w:val="00E80B7A"/>
    <w:rsid w:val="00E82E8C"/>
    <w:rsid w:val="00E90DCA"/>
    <w:rsid w:val="00E9130C"/>
    <w:rsid w:val="00EA7177"/>
    <w:rsid w:val="00EB6B6C"/>
    <w:rsid w:val="00EC68CF"/>
    <w:rsid w:val="00ED2206"/>
    <w:rsid w:val="00ED3672"/>
    <w:rsid w:val="00ED59F4"/>
    <w:rsid w:val="00EF4DA8"/>
    <w:rsid w:val="00F048FF"/>
    <w:rsid w:val="00F17C29"/>
    <w:rsid w:val="00F20F50"/>
    <w:rsid w:val="00F3319B"/>
    <w:rsid w:val="00F3518A"/>
    <w:rsid w:val="00F36C7C"/>
    <w:rsid w:val="00F379C0"/>
    <w:rsid w:val="00F40AE0"/>
    <w:rsid w:val="00F47246"/>
    <w:rsid w:val="00F5118E"/>
    <w:rsid w:val="00F5206E"/>
    <w:rsid w:val="00F5345A"/>
    <w:rsid w:val="00F53D4C"/>
    <w:rsid w:val="00F55A50"/>
    <w:rsid w:val="00F562A1"/>
    <w:rsid w:val="00F57214"/>
    <w:rsid w:val="00F64C47"/>
    <w:rsid w:val="00F6524E"/>
    <w:rsid w:val="00F679AE"/>
    <w:rsid w:val="00F72A2A"/>
    <w:rsid w:val="00F749B3"/>
    <w:rsid w:val="00F75C30"/>
    <w:rsid w:val="00F7743E"/>
    <w:rsid w:val="00F91220"/>
    <w:rsid w:val="00F9138E"/>
    <w:rsid w:val="00F91B56"/>
    <w:rsid w:val="00F94363"/>
    <w:rsid w:val="00F96786"/>
    <w:rsid w:val="00FA3070"/>
    <w:rsid w:val="00FA4557"/>
    <w:rsid w:val="00FA5352"/>
    <w:rsid w:val="00FB1331"/>
    <w:rsid w:val="00FB6BA2"/>
    <w:rsid w:val="00FB743A"/>
    <w:rsid w:val="00FB7D4F"/>
    <w:rsid w:val="00FC0BB7"/>
    <w:rsid w:val="00FC1106"/>
    <w:rsid w:val="00FC264D"/>
    <w:rsid w:val="00FC3F78"/>
    <w:rsid w:val="00FC6580"/>
    <w:rsid w:val="00FC6B59"/>
    <w:rsid w:val="00FD606B"/>
    <w:rsid w:val="00FD6305"/>
    <w:rsid w:val="00FE05E0"/>
    <w:rsid w:val="00FE2740"/>
    <w:rsid w:val="00FE2A29"/>
    <w:rsid w:val="00FF1127"/>
    <w:rsid w:val="00FF47D9"/>
    <w:rsid w:val="00FF6CF5"/>
  </w:rsids>
  <m:mathPr>
    <m:mathFont m:val="Cambria Math"/>
    <m:brkBin m:val="before"/>
    <m:brkBinSub m:val="--"/>
    <m:smallFrac/>
    <m:dispDef/>
    <m:lMargin m:val="0"/>
    <m:rMargin m:val="0"/>
    <m:defJc m:val="centerGroup"/>
    <m:wrapRight/>
    <m:intLim m:val="subSup"/>
    <m:naryLim m:val="subSup"/>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FBBF5"/>
  <w15:docId w15:val="{506AB095-D061-462B-A9E2-7416443B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2EC0"/>
    <w:pPr>
      <w:ind w:left="720"/>
      <w:contextualSpacing/>
    </w:pPr>
  </w:style>
  <w:style w:type="character" w:styleId="Verwijzingopmerking">
    <w:name w:val="annotation reference"/>
    <w:basedOn w:val="Standaardalinea-lettertype"/>
    <w:uiPriority w:val="99"/>
    <w:unhideWhenUsed/>
    <w:rsid w:val="00E42EC0"/>
    <w:rPr>
      <w:sz w:val="18"/>
      <w:szCs w:val="18"/>
    </w:rPr>
  </w:style>
  <w:style w:type="paragraph" w:styleId="Tekstopmerking">
    <w:name w:val="annotation text"/>
    <w:basedOn w:val="Standaard"/>
    <w:link w:val="TekstopmerkingTeken"/>
    <w:uiPriority w:val="99"/>
    <w:unhideWhenUsed/>
    <w:rsid w:val="00E42EC0"/>
  </w:style>
  <w:style w:type="character" w:customStyle="1" w:styleId="TekstopmerkingTeken">
    <w:name w:val="Tekst opmerking Teken"/>
    <w:basedOn w:val="Standaardalinea-lettertype"/>
    <w:link w:val="Tekstopmerking"/>
    <w:uiPriority w:val="99"/>
    <w:rsid w:val="00E42EC0"/>
    <w:rPr>
      <w:rFonts w:eastAsiaTheme="minorEastAsia"/>
      <w:lang w:val="en-US"/>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rsid w:val="00E42EC0"/>
    <w:rPr>
      <w:rFonts w:eastAsiaTheme="minorEastAsia"/>
      <w:b/>
      <w:bCs/>
      <w:sz w:val="20"/>
      <w:szCs w:val="20"/>
      <w:lang w:val="en-US"/>
    </w:rPr>
  </w:style>
  <w:style w:type="paragraph" w:styleId="Ballontekst">
    <w:name w:val="Balloon Text"/>
    <w:basedOn w:val="Standaard"/>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rsid w:val="00E42EC0"/>
    <w:rPr>
      <w:rFonts w:ascii="Lucida Grande" w:eastAsiaTheme="minorEastAsia" w:hAnsi="Lucida Grande" w:cs="Lucida Grande"/>
      <w:sz w:val="18"/>
      <w:szCs w:val="18"/>
      <w:lang w:val="en-US"/>
    </w:rPr>
  </w:style>
  <w:style w:type="paragraph" w:styleId="Voetnoottekst">
    <w:name w:val="footnote text"/>
    <w:basedOn w:val="Standaard"/>
    <w:link w:val="VoetnoottekstTeken"/>
    <w:uiPriority w:val="99"/>
    <w:unhideWhenUsed/>
    <w:rsid w:val="00E42EC0"/>
  </w:style>
  <w:style w:type="character" w:customStyle="1" w:styleId="VoetnoottekstTeken">
    <w:name w:val="Voetnoottekst Teken"/>
    <w:basedOn w:val="Standaardalinea-lettertype"/>
    <w:link w:val="Voetnoottekst"/>
    <w:uiPriority w:val="99"/>
    <w:rsid w:val="00E42EC0"/>
    <w:rPr>
      <w:rFonts w:eastAsiaTheme="minorEastAsia"/>
      <w:lang w:val="en-US"/>
    </w:rPr>
  </w:style>
  <w:style w:type="character" w:styleId="Voetnootmarkering">
    <w:name w:val="footnote reference"/>
    <w:basedOn w:val="Standaardalinea-lettertype"/>
    <w:uiPriority w:val="99"/>
    <w:unhideWhenUsed/>
    <w:rsid w:val="00E42EC0"/>
    <w:rPr>
      <w:vertAlign w:val="superscript"/>
    </w:rPr>
  </w:style>
  <w:style w:type="paragraph" w:styleId="HTML-voorafopgemaakt">
    <w:name w:val="HTML Preformatted"/>
    <w:basedOn w:val="Standaard"/>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rsid w:val="00E42EC0"/>
    <w:rPr>
      <w:rFonts w:ascii="Courier" w:eastAsiaTheme="minorEastAsia" w:hAnsi="Courier" w:cs="Courier"/>
      <w:sz w:val="20"/>
      <w:szCs w:val="20"/>
      <w:lang w:val="en-US"/>
    </w:rPr>
  </w:style>
  <w:style w:type="character" w:styleId="Hyperlink">
    <w:name w:val="Hyperlink"/>
    <w:basedOn w:val="Standaardalinea-lettertype"/>
    <w:rsid w:val="00E42EC0"/>
    <w:rPr>
      <w:color w:val="0000FF" w:themeColor="hyperlink"/>
      <w:u w:val="single"/>
    </w:rPr>
  </w:style>
  <w:style w:type="paragraph" w:styleId="Koptekst">
    <w:name w:val="header"/>
    <w:basedOn w:val="Standaard"/>
    <w:link w:val="KoptekstTeken"/>
    <w:unhideWhenUsed/>
    <w:rsid w:val="00E303E8"/>
    <w:pPr>
      <w:tabs>
        <w:tab w:val="center" w:pos="4819"/>
        <w:tab w:val="right" w:pos="9638"/>
      </w:tabs>
    </w:pPr>
  </w:style>
  <w:style w:type="character" w:customStyle="1" w:styleId="KoptekstTeken">
    <w:name w:val="Koptekst Teken"/>
    <w:basedOn w:val="Standaardalinea-lettertype"/>
    <w:link w:val="Koptekst"/>
    <w:rsid w:val="00E303E8"/>
  </w:style>
  <w:style w:type="paragraph" w:styleId="Voettekst">
    <w:name w:val="footer"/>
    <w:basedOn w:val="Standaard"/>
    <w:link w:val="VoettekstTeken"/>
    <w:unhideWhenUsed/>
    <w:rsid w:val="00E303E8"/>
    <w:pPr>
      <w:tabs>
        <w:tab w:val="center" w:pos="4819"/>
        <w:tab w:val="right" w:pos="9638"/>
      </w:tabs>
    </w:pPr>
  </w:style>
  <w:style w:type="character" w:customStyle="1" w:styleId="VoettekstTeken">
    <w:name w:val="Voettekst Teken"/>
    <w:basedOn w:val="Standaardalinea-lettertype"/>
    <w:link w:val="Voettekst"/>
    <w:rsid w:val="00E303E8"/>
  </w:style>
  <w:style w:type="paragraph" w:styleId="Revisie">
    <w:name w:val="Revision"/>
    <w:hidden/>
    <w:semiHidden/>
    <w:rsid w:val="00402498"/>
  </w:style>
  <w:style w:type="character" w:styleId="Vermelding">
    <w:name w:val="Mention"/>
    <w:basedOn w:val="Standaardalinea-lettertype"/>
    <w:uiPriority w:val="99"/>
    <w:semiHidden/>
    <w:unhideWhenUsed/>
    <w:rsid w:val="008D7274"/>
    <w:rPr>
      <w:color w:val="2B579A"/>
      <w:shd w:val="clear" w:color="auto" w:fill="E6E6E6"/>
    </w:rPr>
  </w:style>
  <w:style w:type="paragraph" w:customStyle="1" w:styleId="Body">
    <w:name w:val="Body"/>
    <w:rsid w:val="003B1592"/>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09550">
      <w:bodyDiv w:val="1"/>
      <w:marLeft w:val="0"/>
      <w:marRight w:val="0"/>
      <w:marTop w:val="0"/>
      <w:marBottom w:val="0"/>
      <w:divBdr>
        <w:top w:val="none" w:sz="0" w:space="0" w:color="auto"/>
        <w:left w:val="none" w:sz="0" w:space="0" w:color="auto"/>
        <w:bottom w:val="none" w:sz="0" w:space="0" w:color="auto"/>
        <w:right w:val="none" w:sz="0" w:space="0" w:color="auto"/>
      </w:divBdr>
    </w:div>
    <w:div w:id="400060534">
      <w:bodyDiv w:val="1"/>
      <w:marLeft w:val="0"/>
      <w:marRight w:val="0"/>
      <w:marTop w:val="0"/>
      <w:marBottom w:val="0"/>
      <w:divBdr>
        <w:top w:val="none" w:sz="0" w:space="0" w:color="auto"/>
        <w:left w:val="none" w:sz="0" w:space="0" w:color="auto"/>
        <w:bottom w:val="none" w:sz="0" w:space="0" w:color="auto"/>
        <w:right w:val="none" w:sz="0" w:space="0" w:color="auto"/>
      </w:divBdr>
    </w:div>
    <w:div w:id="428547938">
      <w:bodyDiv w:val="1"/>
      <w:marLeft w:val="0"/>
      <w:marRight w:val="0"/>
      <w:marTop w:val="0"/>
      <w:marBottom w:val="0"/>
      <w:divBdr>
        <w:top w:val="none" w:sz="0" w:space="0" w:color="auto"/>
        <w:left w:val="none" w:sz="0" w:space="0" w:color="auto"/>
        <w:bottom w:val="none" w:sz="0" w:space="0" w:color="auto"/>
        <w:right w:val="none" w:sz="0" w:space="0" w:color="auto"/>
      </w:divBdr>
    </w:div>
    <w:div w:id="775099426">
      <w:bodyDiv w:val="1"/>
      <w:marLeft w:val="0"/>
      <w:marRight w:val="0"/>
      <w:marTop w:val="0"/>
      <w:marBottom w:val="0"/>
      <w:divBdr>
        <w:top w:val="none" w:sz="0" w:space="0" w:color="auto"/>
        <w:left w:val="none" w:sz="0" w:space="0" w:color="auto"/>
        <w:bottom w:val="none" w:sz="0" w:space="0" w:color="auto"/>
        <w:right w:val="none" w:sz="0" w:space="0" w:color="auto"/>
      </w:divBdr>
    </w:div>
    <w:div w:id="1131707884">
      <w:bodyDiv w:val="1"/>
      <w:marLeft w:val="0"/>
      <w:marRight w:val="0"/>
      <w:marTop w:val="0"/>
      <w:marBottom w:val="0"/>
      <w:divBdr>
        <w:top w:val="none" w:sz="0" w:space="0" w:color="auto"/>
        <w:left w:val="none" w:sz="0" w:space="0" w:color="auto"/>
        <w:bottom w:val="none" w:sz="0" w:space="0" w:color="auto"/>
        <w:right w:val="none" w:sz="0" w:space="0" w:color="auto"/>
      </w:divBdr>
    </w:div>
    <w:div w:id="1208567456">
      <w:bodyDiv w:val="1"/>
      <w:marLeft w:val="0"/>
      <w:marRight w:val="0"/>
      <w:marTop w:val="0"/>
      <w:marBottom w:val="0"/>
      <w:divBdr>
        <w:top w:val="none" w:sz="0" w:space="0" w:color="auto"/>
        <w:left w:val="none" w:sz="0" w:space="0" w:color="auto"/>
        <w:bottom w:val="none" w:sz="0" w:space="0" w:color="auto"/>
        <w:right w:val="none" w:sz="0" w:space="0" w:color="auto"/>
      </w:divBdr>
    </w:div>
    <w:div w:id="1342663132">
      <w:bodyDiv w:val="1"/>
      <w:marLeft w:val="0"/>
      <w:marRight w:val="0"/>
      <w:marTop w:val="0"/>
      <w:marBottom w:val="0"/>
      <w:divBdr>
        <w:top w:val="none" w:sz="0" w:space="0" w:color="auto"/>
        <w:left w:val="none" w:sz="0" w:space="0" w:color="auto"/>
        <w:bottom w:val="none" w:sz="0" w:space="0" w:color="auto"/>
        <w:right w:val="none" w:sz="0" w:space="0" w:color="auto"/>
      </w:divBdr>
    </w:div>
    <w:div w:id="1516724502">
      <w:bodyDiv w:val="1"/>
      <w:marLeft w:val="0"/>
      <w:marRight w:val="0"/>
      <w:marTop w:val="0"/>
      <w:marBottom w:val="0"/>
      <w:divBdr>
        <w:top w:val="none" w:sz="0" w:space="0" w:color="auto"/>
        <w:left w:val="none" w:sz="0" w:space="0" w:color="auto"/>
        <w:bottom w:val="none" w:sz="0" w:space="0" w:color="auto"/>
        <w:right w:val="none" w:sz="0" w:space="0" w:color="auto"/>
      </w:divBdr>
    </w:div>
    <w:div w:id="164168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andinaviastandard.com/" TargetMode="Externa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hyperlink" Target="https://www.libratone.com/dk/stories-article-page-scandi-style-summer-interior" TargetMode="External"/><Relationship Id="rId16" Type="http://schemas.openxmlformats.org/officeDocument/2006/relationships/hyperlink" Target="http://www.libratone.com/press" TargetMode="External"/><Relationship Id="rId17" Type="http://schemas.openxmlformats.org/officeDocument/2006/relationships/hyperlink" Target="http://www.facebook.com/Libratone" TargetMode="External"/><Relationship Id="rId18" Type="http://schemas.openxmlformats.org/officeDocument/2006/relationships/hyperlink" Target="http://www.twitter.com/Libratone" TargetMode="External"/><Relationship Id="rId19" Type="http://schemas.openxmlformats.org/officeDocument/2006/relationships/hyperlink" Target="mailto:sandra@square-egg.b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ratone.co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A3AD23-60F7-AD40-8D56-DBBD7489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3047</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Raffinaderiet</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Lundgreen</dc:creator>
  <cp:keywords/>
  <cp:lastModifiedBy>Sandra Van Hauwaert</cp:lastModifiedBy>
  <cp:revision>4</cp:revision>
  <cp:lastPrinted>2017-05-29T17:37:00Z</cp:lastPrinted>
  <dcterms:created xsi:type="dcterms:W3CDTF">2017-06-01T12:09:00Z</dcterms:created>
  <dcterms:modified xsi:type="dcterms:W3CDTF">2017-06-02T07:59:00Z</dcterms:modified>
</cp:coreProperties>
</file>