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Default="00B51799" w:rsidP="00C470FB">
      <w:pPr>
        <w:pStyle w:val="Heading1"/>
        <w:jc w:val="center"/>
        <w:rPr>
          <w:rFonts w:eastAsia="Palatino Linotype"/>
          <w:u w:val="single"/>
        </w:rPr>
      </w:pPr>
      <w:r>
        <w:rPr>
          <w:rFonts w:eastAsia="Palatino Linotype"/>
          <w:noProof/>
        </w:rPr>
        <w:drawing>
          <wp:inline distT="0" distB="0" distL="0" distR="0" wp14:anchorId="1792F15C" wp14:editId="7B420D6A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64912911" w14:textId="09EED2F2" w:rsidR="00C5015C" w:rsidRDefault="00091204" w:rsidP="00DB2F0B">
      <w:pPr>
        <w:spacing w:line="336" w:lineRule="auto"/>
        <w:jc w:val="center"/>
        <w:rPr>
          <w:b/>
        </w:rPr>
      </w:pPr>
      <w:r>
        <w:rPr>
          <w:b/>
        </w:rPr>
        <w:t>Seven-</w:t>
      </w:r>
      <w:r w:rsidR="00D63FA0">
        <w:rPr>
          <w:b/>
        </w:rPr>
        <w:t xml:space="preserve">Time Grammy Winning Engineer Brian </w:t>
      </w:r>
      <w:proofErr w:type="spellStart"/>
      <w:r w:rsidR="00D63FA0">
        <w:rPr>
          <w:b/>
        </w:rPr>
        <w:t>Vibberts</w:t>
      </w:r>
      <w:proofErr w:type="spellEnd"/>
      <w:r w:rsidR="000D0502">
        <w:rPr>
          <w:b/>
        </w:rPr>
        <w:t xml:space="preserve"> </w:t>
      </w:r>
      <w:r w:rsidR="00A373EF">
        <w:rPr>
          <w:b/>
        </w:rPr>
        <w:t xml:space="preserve">Takes Hybrid Mix Set Up to Next Level with </w:t>
      </w:r>
      <w:del w:id="0" w:author="Ross Gilbert" w:date="2021-08-27T10:29:00Z">
        <w:r w:rsidR="00A373EF" w:rsidDel="00B3648B">
          <w:rPr>
            <w:b/>
          </w:rPr>
          <w:delText xml:space="preserve">Solid State Logic </w:delText>
        </w:r>
      </w:del>
      <w:r w:rsidR="00A373EF">
        <w:rPr>
          <w:b/>
        </w:rPr>
        <w:t xml:space="preserve">UC1 </w:t>
      </w:r>
      <w:ins w:id="1" w:author="Ross Gilbert" w:date="2021-08-27T10:29:00Z">
        <w:r w:rsidR="00B3648B">
          <w:rPr>
            <w:b/>
          </w:rPr>
          <w:t xml:space="preserve">SSL Plug-in </w:t>
        </w:r>
      </w:ins>
      <w:r w:rsidR="00A373EF">
        <w:rPr>
          <w:b/>
        </w:rPr>
        <w:t>Controller</w:t>
      </w:r>
      <w:r w:rsidR="00C46F53">
        <w:rPr>
          <w:b/>
        </w:rPr>
        <w:br/>
      </w:r>
      <w:r w:rsidR="0083450C">
        <w:rPr>
          <w:i/>
        </w:rPr>
        <w:br/>
      </w:r>
      <w:bookmarkStart w:id="2" w:name="_Hlk71108812"/>
      <w:r w:rsidR="0097440F" w:rsidRPr="001B4DDB">
        <w:rPr>
          <w:bCs/>
          <w:i/>
          <w:iCs/>
          <w:color w:val="000000"/>
        </w:rPr>
        <w:t>"</w:t>
      </w:r>
      <w:r w:rsidR="001B4DDB" w:rsidRPr="001B4DDB">
        <w:rPr>
          <w:i/>
          <w:iCs/>
          <w:color w:val="000000" w:themeColor="text1"/>
        </w:rPr>
        <w:t>With the UC1, that muscle memory of using the real large format consoles was all there, and easily tied into using the controller</w:t>
      </w:r>
      <w:proofErr w:type="gramStart"/>
      <w:r w:rsidR="001B4DDB" w:rsidRPr="001B4DDB">
        <w:rPr>
          <w:i/>
          <w:iCs/>
          <w:color w:val="000000" w:themeColor="text1"/>
        </w:rPr>
        <w:t>.</w:t>
      </w:r>
      <w:r w:rsidR="00A528F0" w:rsidRPr="001B4DDB">
        <w:rPr>
          <w:bCs/>
          <w:i/>
          <w:iCs/>
          <w:color w:val="000000"/>
        </w:rPr>
        <w:t>....</w:t>
      </w:r>
      <w:proofErr w:type="gramEnd"/>
      <w:r w:rsidR="00A528F0" w:rsidRPr="001B4DDB">
        <w:rPr>
          <w:bCs/>
          <w:i/>
          <w:iCs/>
          <w:color w:val="000000"/>
        </w:rPr>
        <w:t>it makes my mixing faster</w:t>
      </w:r>
      <w:r w:rsidR="0097440F" w:rsidRPr="001B4DDB">
        <w:rPr>
          <w:bCs/>
          <w:i/>
          <w:iCs/>
          <w:color w:val="000000"/>
        </w:rPr>
        <w:t>"</w:t>
      </w:r>
      <w:r w:rsidR="00A528F0">
        <w:rPr>
          <w:bCs/>
          <w:i/>
          <w:iCs/>
          <w:color w:val="000000"/>
        </w:rPr>
        <w:br/>
      </w:r>
      <w:r w:rsidR="00171517">
        <w:rPr>
          <w:i/>
        </w:rPr>
        <w:br/>
      </w:r>
      <w:bookmarkEnd w:id="2"/>
    </w:p>
    <w:p w14:paraId="28DFA61D" w14:textId="6656DD67" w:rsidR="00A77A0A" w:rsidRPr="00D75649" w:rsidRDefault="0097440F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Los Angeles, CA,</w:t>
      </w:r>
      <w:r w:rsidR="00D75649" w:rsidRPr="00D75649">
        <w:rPr>
          <w:b/>
          <w:bCs/>
          <w:color w:val="000000" w:themeColor="text1"/>
        </w:rPr>
        <w:t xml:space="preserve"> </w:t>
      </w:r>
      <w:proofErr w:type="gramStart"/>
      <w:r>
        <w:rPr>
          <w:b/>
          <w:bCs/>
          <w:color w:val="000000" w:themeColor="text1"/>
        </w:rPr>
        <w:t>August xx,</w:t>
      </w:r>
      <w:proofErr w:type="gramEnd"/>
      <w:r>
        <w:rPr>
          <w:b/>
          <w:bCs/>
          <w:color w:val="000000" w:themeColor="text1"/>
        </w:rPr>
        <w:t xml:space="preserve"> 2021</w:t>
      </w:r>
      <w:r w:rsidR="00D75649" w:rsidRPr="00D75649">
        <w:rPr>
          <w:b/>
          <w:bCs/>
          <w:color w:val="000000" w:themeColor="text1"/>
        </w:rPr>
        <w:t xml:space="preserve"> — </w:t>
      </w:r>
      <w:r w:rsidR="005A42B0">
        <w:rPr>
          <w:b/>
          <w:bCs/>
          <w:color w:val="000000" w:themeColor="text1"/>
        </w:rPr>
        <w:t xml:space="preserve">As a seven-time Grammy winner who </w:t>
      </w:r>
      <w:r w:rsidR="003820AA">
        <w:rPr>
          <w:b/>
          <w:bCs/>
          <w:color w:val="000000" w:themeColor="text1"/>
        </w:rPr>
        <w:t xml:space="preserve">has worked </w:t>
      </w:r>
      <w:r w:rsidR="00646D72">
        <w:rPr>
          <w:b/>
          <w:bCs/>
          <w:color w:val="000000" w:themeColor="text1"/>
        </w:rPr>
        <w:t xml:space="preserve">in top commercial facilities </w:t>
      </w:r>
      <w:r w:rsidR="003820AA">
        <w:rPr>
          <w:b/>
          <w:bCs/>
          <w:color w:val="000000" w:themeColor="text1"/>
        </w:rPr>
        <w:t xml:space="preserve">with the likes of Michael Jackson, </w:t>
      </w:r>
      <w:r w:rsidR="00347C26">
        <w:rPr>
          <w:b/>
          <w:bCs/>
          <w:color w:val="000000" w:themeColor="text1"/>
        </w:rPr>
        <w:t xml:space="preserve">Mariah Carey, </w:t>
      </w:r>
      <w:r w:rsidR="004574D0">
        <w:rPr>
          <w:b/>
          <w:bCs/>
          <w:color w:val="000000" w:themeColor="text1"/>
        </w:rPr>
        <w:t>M</w:t>
      </w:r>
      <w:r w:rsidR="004B7EB9">
        <w:rPr>
          <w:b/>
          <w:bCs/>
          <w:color w:val="000000" w:themeColor="text1"/>
        </w:rPr>
        <w:t xml:space="preserve">etallica </w:t>
      </w:r>
      <w:r w:rsidR="00D103BD">
        <w:rPr>
          <w:b/>
          <w:bCs/>
          <w:color w:val="000000" w:themeColor="text1"/>
        </w:rPr>
        <w:t xml:space="preserve">and more recently the late Chick </w:t>
      </w:r>
      <w:proofErr w:type="spellStart"/>
      <w:r w:rsidR="00D103BD">
        <w:rPr>
          <w:b/>
          <w:bCs/>
          <w:color w:val="000000" w:themeColor="text1"/>
        </w:rPr>
        <w:t>Corea</w:t>
      </w:r>
      <w:proofErr w:type="spellEnd"/>
      <w:r w:rsidR="00E23699">
        <w:rPr>
          <w:b/>
          <w:bCs/>
          <w:color w:val="000000" w:themeColor="text1"/>
        </w:rPr>
        <w:t xml:space="preserve">, Brian </w:t>
      </w:r>
      <w:proofErr w:type="spellStart"/>
      <w:r w:rsidR="00E23699">
        <w:rPr>
          <w:b/>
          <w:bCs/>
          <w:color w:val="000000" w:themeColor="text1"/>
        </w:rPr>
        <w:t>Vibberts</w:t>
      </w:r>
      <w:proofErr w:type="spellEnd"/>
      <w:r w:rsidR="00E23699">
        <w:rPr>
          <w:b/>
          <w:bCs/>
          <w:color w:val="000000" w:themeColor="text1"/>
        </w:rPr>
        <w:t xml:space="preserve"> </w:t>
      </w:r>
      <w:r w:rsidR="00646D72">
        <w:rPr>
          <w:b/>
          <w:bCs/>
          <w:color w:val="000000" w:themeColor="text1"/>
        </w:rPr>
        <w:t xml:space="preserve">now does the vast majority of work out of his personal hybrid studio just outside LA. </w:t>
      </w:r>
      <w:r w:rsidR="00437ECF">
        <w:rPr>
          <w:b/>
          <w:bCs/>
          <w:color w:val="000000" w:themeColor="text1"/>
        </w:rPr>
        <w:t xml:space="preserve">His path to become 'The Man with the Golden Ears' began </w:t>
      </w:r>
      <w:r w:rsidR="005549AE">
        <w:rPr>
          <w:b/>
          <w:bCs/>
          <w:color w:val="000000" w:themeColor="text1"/>
        </w:rPr>
        <w:t>in the early '90s</w:t>
      </w:r>
      <w:r w:rsidR="002014A6">
        <w:rPr>
          <w:b/>
          <w:bCs/>
          <w:color w:val="000000" w:themeColor="text1"/>
        </w:rPr>
        <w:t xml:space="preserve">, where he cut his teeth </w:t>
      </w:r>
      <w:r w:rsidR="00400C13">
        <w:rPr>
          <w:b/>
          <w:bCs/>
          <w:color w:val="000000" w:themeColor="text1"/>
        </w:rPr>
        <w:t xml:space="preserve">on </w:t>
      </w:r>
      <w:r w:rsidR="00FF27AF">
        <w:rPr>
          <w:b/>
          <w:bCs/>
          <w:color w:val="000000" w:themeColor="text1"/>
        </w:rPr>
        <w:t xml:space="preserve">a host of </w:t>
      </w:r>
      <w:r w:rsidR="00CD1A4F">
        <w:rPr>
          <w:b/>
          <w:bCs/>
          <w:color w:val="000000" w:themeColor="text1"/>
        </w:rPr>
        <w:t>state-of-the-art,</w:t>
      </w:r>
      <w:r w:rsidR="0035488F">
        <w:rPr>
          <w:b/>
          <w:bCs/>
          <w:color w:val="000000" w:themeColor="text1"/>
        </w:rPr>
        <w:t xml:space="preserve"> large</w:t>
      </w:r>
      <w:r w:rsidR="00DA1EBC">
        <w:rPr>
          <w:b/>
          <w:bCs/>
          <w:color w:val="000000" w:themeColor="text1"/>
        </w:rPr>
        <w:t>-</w:t>
      </w:r>
      <w:r w:rsidR="0035488F">
        <w:rPr>
          <w:b/>
          <w:bCs/>
          <w:color w:val="000000" w:themeColor="text1"/>
        </w:rPr>
        <w:t>format recording consoles</w:t>
      </w:r>
      <w:r w:rsidR="00C12A0D">
        <w:rPr>
          <w:b/>
          <w:bCs/>
          <w:color w:val="000000" w:themeColor="text1"/>
        </w:rPr>
        <w:t xml:space="preserve"> at </w:t>
      </w:r>
      <w:r w:rsidR="006C7316">
        <w:rPr>
          <w:b/>
          <w:bCs/>
          <w:color w:val="000000" w:themeColor="text1"/>
        </w:rPr>
        <w:t xml:space="preserve">legendary </w:t>
      </w:r>
      <w:r w:rsidR="003D1667">
        <w:rPr>
          <w:b/>
          <w:bCs/>
          <w:color w:val="000000" w:themeColor="text1"/>
        </w:rPr>
        <w:t xml:space="preserve">studios like </w:t>
      </w:r>
      <w:r w:rsidR="006C7316">
        <w:rPr>
          <w:b/>
          <w:bCs/>
          <w:color w:val="000000" w:themeColor="text1"/>
        </w:rPr>
        <w:t>Right Track, The Hit Factory</w:t>
      </w:r>
      <w:r w:rsidR="003D1667">
        <w:rPr>
          <w:b/>
          <w:bCs/>
          <w:color w:val="000000" w:themeColor="text1"/>
        </w:rPr>
        <w:t xml:space="preserve"> and </w:t>
      </w:r>
      <w:r w:rsidR="006838A1">
        <w:rPr>
          <w:b/>
          <w:bCs/>
          <w:color w:val="000000" w:themeColor="text1"/>
        </w:rPr>
        <w:t>Record One</w:t>
      </w:r>
      <w:r w:rsidR="003D1667">
        <w:rPr>
          <w:b/>
          <w:bCs/>
          <w:color w:val="000000" w:themeColor="text1"/>
        </w:rPr>
        <w:t>, among others</w:t>
      </w:r>
      <w:r w:rsidR="006838A1">
        <w:rPr>
          <w:b/>
          <w:bCs/>
          <w:color w:val="000000" w:themeColor="text1"/>
        </w:rPr>
        <w:t xml:space="preserve">. </w:t>
      </w:r>
      <w:r w:rsidR="00072F42">
        <w:rPr>
          <w:b/>
          <w:bCs/>
          <w:color w:val="000000" w:themeColor="text1"/>
        </w:rPr>
        <w:t xml:space="preserve">Over the course of </w:t>
      </w:r>
      <w:r w:rsidR="002716DB">
        <w:rPr>
          <w:b/>
          <w:bCs/>
          <w:color w:val="000000" w:themeColor="text1"/>
        </w:rPr>
        <w:t>his</w:t>
      </w:r>
      <w:r w:rsidR="00072F42">
        <w:rPr>
          <w:b/>
          <w:bCs/>
          <w:color w:val="000000" w:themeColor="text1"/>
        </w:rPr>
        <w:t xml:space="preserve"> journey, </w:t>
      </w:r>
      <w:proofErr w:type="spellStart"/>
      <w:r w:rsidR="00072F42">
        <w:rPr>
          <w:b/>
          <w:bCs/>
          <w:color w:val="000000" w:themeColor="text1"/>
        </w:rPr>
        <w:t>Vibberts</w:t>
      </w:r>
      <w:proofErr w:type="spellEnd"/>
      <w:r w:rsidR="00072F42">
        <w:rPr>
          <w:b/>
          <w:bCs/>
          <w:color w:val="000000" w:themeColor="text1"/>
        </w:rPr>
        <w:t xml:space="preserve"> </w:t>
      </w:r>
      <w:r w:rsidR="002716DB">
        <w:rPr>
          <w:b/>
          <w:bCs/>
          <w:color w:val="000000" w:themeColor="text1"/>
        </w:rPr>
        <w:t>became intimately familiar with</w:t>
      </w:r>
      <w:r w:rsidR="00072F42">
        <w:rPr>
          <w:b/>
          <w:bCs/>
          <w:color w:val="000000" w:themeColor="text1"/>
        </w:rPr>
        <w:t xml:space="preserve"> </w:t>
      </w:r>
      <w:r w:rsidR="000F6488">
        <w:rPr>
          <w:b/>
          <w:bCs/>
          <w:color w:val="000000" w:themeColor="text1"/>
        </w:rPr>
        <w:t xml:space="preserve">several classic SSL consoles, including </w:t>
      </w:r>
      <w:r w:rsidR="00653373">
        <w:rPr>
          <w:b/>
          <w:bCs/>
          <w:color w:val="000000" w:themeColor="text1"/>
        </w:rPr>
        <w:t>the 4000, 6000</w:t>
      </w:r>
      <w:r w:rsidR="00731CF7">
        <w:rPr>
          <w:b/>
          <w:bCs/>
          <w:color w:val="000000" w:themeColor="text1"/>
        </w:rPr>
        <w:t xml:space="preserve">, 8000 and 9000 series desks. </w:t>
      </w:r>
    </w:p>
    <w:p w14:paraId="5CB10D94" w14:textId="77777777" w:rsidR="00D75649" w:rsidRPr="00D75649" w:rsidRDefault="00D75649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bCs/>
          <w:color w:val="000000" w:themeColor="text1"/>
        </w:rPr>
      </w:pPr>
    </w:p>
    <w:p w14:paraId="3124FEC0" w14:textId="37F8DE68" w:rsidR="000C4D0D" w:rsidRDefault="00F951B4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  <w:r>
        <w:rPr>
          <w:color w:val="000000" w:themeColor="text1"/>
        </w:rPr>
        <w:t>This depth of tactile, hands-on experience</w:t>
      </w:r>
      <w:r w:rsidR="00023915">
        <w:rPr>
          <w:color w:val="000000" w:themeColor="text1"/>
        </w:rPr>
        <w:t xml:space="preserve"> </w:t>
      </w:r>
      <w:ins w:id="3" w:author="Ross Gilbert" w:date="2021-08-27T10:30:00Z">
        <w:r w:rsidR="00B3648B">
          <w:rPr>
            <w:color w:val="000000" w:themeColor="text1"/>
          </w:rPr>
          <w:t xml:space="preserve">and production knowledge </w:t>
        </w:r>
      </w:ins>
      <w:r w:rsidR="00023915">
        <w:rPr>
          <w:color w:val="000000" w:themeColor="text1"/>
        </w:rPr>
        <w:t xml:space="preserve">acquired over three decades </w:t>
      </w:r>
      <w:r w:rsidR="00177647">
        <w:rPr>
          <w:color w:val="000000" w:themeColor="text1"/>
        </w:rPr>
        <w:t xml:space="preserve">has given </w:t>
      </w:r>
      <w:proofErr w:type="spellStart"/>
      <w:r w:rsidR="00177647">
        <w:rPr>
          <w:color w:val="000000" w:themeColor="text1"/>
        </w:rPr>
        <w:t>Vibber</w:t>
      </w:r>
      <w:r w:rsidR="00D44E9B">
        <w:rPr>
          <w:color w:val="000000" w:themeColor="text1"/>
        </w:rPr>
        <w:t>ts</w:t>
      </w:r>
      <w:proofErr w:type="spellEnd"/>
      <w:r w:rsidR="00D44E9B">
        <w:rPr>
          <w:color w:val="000000" w:themeColor="text1"/>
        </w:rPr>
        <w:t xml:space="preserve"> </w:t>
      </w:r>
      <w:r w:rsidR="00DA6115">
        <w:rPr>
          <w:color w:val="000000" w:themeColor="text1"/>
        </w:rPr>
        <w:t xml:space="preserve">a </w:t>
      </w:r>
      <w:proofErr w:type="gramStart"/>
      <w:r w:rsidR="00404432">
        <w:rPr>
          <w:color w:val="000000" w:themeColor="text1"/>
        </w:rPr>
        <w:t>fully</w:t>
      </w:r>
      <w:r w:rsidR="00DB132A">
        <w:rPr>
          <w:color w:val="000000" w:themeColor="text1"/>
        </w:rPr>
        <w:t>-</w:t>
      </w:r>
      <w:r w:rsidR="00404432">
        <w:rPr>
          <w:color w:val="000000" w:themeColor="text1"/>
        </w:rPr>
        <w:t>formed</w:t>
      </w:r>
      <w:proofErr w:type="gramEnd"/>
      <w:r w:rsidR="006203D0">
        <w:rPr>
          <w:color w:val="000000" w:themeColor="text1"/>
        </w:rPr>
        <w:t xml:space="preserve"> perspective </w:t>
      </w:r>
      <w:r w:rsidR="002A7CDF">
        <w:rPr>
          <w:color w:val="000000" w:themeColor="text1"/>
        </w:rPr>
        <w:t xml:space="preserve">when it comes </w:t>
      </w:r>
      <w:r w:rsidR="00E74D83">
        <w:rPr>
          <w:color w:val="000000" w:themeColor="text1"/>
        </w:rPr>
        <w:t xml:space="preserve">to </w:t>
      </w:r>
      <w:r w:rsidR="00076EC3">
        <w:rPr>
          <w:color w:val="000000" w:themeColor="text1"/>
        </w:rPr>
        <w:t xml:space="preserve">identifying </w:t>
      </w:r>
      <w:r w:rsidR="007C1754">
        <w:rPr>
          <w:color w:val="000000" w:themeColor="text1"/>
        </w:rPr>
        <w:t xml:space="preserve">the </w:t>
      </w:r>
      <w:r w:rsidR="00A31B09">
        <w:rPr>
          <w:color w:val="000000" w:themeColor="text1"/>
        </w:rPr>
        <w:t xml:space="preserve">key </w:t>
      </w:r>
      <w:r w:rsidR="007C1754">
        <w:rPr>
          <w:color w:val="000000" w:themeColor="text1"/>
        </w:rPr>
        <w:t xml:space="preserve">building blocks </w:t>
      </w:r>
      <w:r w:rsidR="000A12FE">
        <w:rPr>
          <w:color w:val="000000" w:themeColor="text1"/>
        </w:rPr>
        <w:t>necessary for</w:t>
      </w:r>
      <w:r w:rsidR="007C1754">
        <w:rPr>
          <w:color w:val="000000" w:themeColor="text1"/>
        </w:rPr>
        <w:t xml:space="preserve"> his own hybrid studio. </w:t>
      </w:r>
      <w:r w:rsidR="00341258">
        <w:rPr>
          <w:color w:val="000000" w:themeColor="text1"/>
        </w:rPr>
        <w:t>The most recent additions to his production toolkit include</w:t>
      </w:r>
      <w:r w:rsidR="000A12FE">
        <w:rPr>
          <w:color w:val="000000" w:themeColor="text1"/>
        </w:rPr>
        <w:t xml:space="preserve"> an SSL UC1 </w:t>
      </w:r>
      <w:r w:rsidR="000A2C1E">
        <w:rPr>
          <w:color w:val="000000" w:themeColor="text1"/>
        </w:rPr>
        <w:t>plug-in controller</w:t>
      </w:r>
      <w:r w:rsidR="00A85236">
        <w:rPr>
          <w:color w:val="000000" w:themeColor="text1"/>
        </w:rPr>
        <w:t xml:space="preserve">, along with several </w:t>
      </w:r>
      <w:r w:rsidR="00797B6D">
        <w:rPr>
          <w:color w:val="000000" w:themeColor="text1"/>
        </w:rPr>
        <w:t>SSL Native plug-ins</w:t>
      </w:r>
      <w:r w:rsidR="00175B62">
        <w:rPr>
          <w:color w:val="000000" w:themeColor="text1"/>
        </w:rPr>
        <w:t xml:space="preserve">. </w:t>
      </w:r>
      <w:r w:rsidR="00674878">
        <w:rPr>
          <w:color w:val="000000" w:themeColor="text1"/>
        </w:rPr>
        <w:t>The</w:t>
      </w:r>
      <w:r w:rsidR="00C33D84">
        <w:rPr>
          <w:color w:val="000000" w:themeColor="text1"/>
        </w:rPr>
        <w:t xml:space="preserve"> UC1</w:t>
      </w:r>
      <w:r w:rsidR="000C4D0D">
        <w:rPr>
          <w:color w:val="000000" w:themeColor="text1"/>
        </w:rPr>
        <w:t xml:space="preserve"> </w:t>
      </w:r>
      <w:r w:rsidR="00C33D84">
        <w:rPr>
          <w:color w:val="000000" w:themeColor="text1"/>
        </w:rPr>
        <w:t xml:space="preserve">controller, whose </w:t>
      </w:r>
      <w:r w:rsidR="009A12E3">
        <w:rPr>
          <w:color w:val="000000" w:themeColor="text1"/>
        </w:rPr>
        <w:t xml:space="preserve">tactile functions </w:t>
      </w:r>
      <w:ins w:id="4" w:author="Ross Gilbert" w:date="2021-08-27T10:31:00Z">
        <w:r w:rsidR="00B3648B">
          <w:rPr>
            <w:color w:val="000000" w:themeColor="text1"/>
          </w:rPr>
          <w:t xml:space="preserve">and ergonomics </w:t>
        </w:r>
      </w:ins>
      <w:r w:rsidR="000B5DF5">
        <w:rPr>
          <w:color w:val="000000" w:themeColor="text1"/>
        </w:rPr>
        <w:t xml:space="preserve">carry </w:t>
      </w:r>
      <w:del w:id="5" w:author="Ross Gilbert" w:date="2021-08-27T10:31:00Z">
        <w:r w:rsidR="000B5DF5" w:rsidDel="00B3648B">
          <w:rPr>
            <w:color w:val="000000" w:themeColor="text1"/>
          </w:rPr>
          <w:delText>a resemblance to some</w:delText>
        </w:r>
      </w:del>
      <w:ins w:id="6" w:author="Ross Gilbert" w:date="2021-08-27T10:31:00Z">
        <w:r w:rsidR="00B3648B">
          <w:rPr>
            <w:color w:val="000000" w:themeColor="text1"/>
          </w:rPr>
          <w:t>the DNA</w:t>
        </w:r>
      </w:ins>
      <w:r w:rsidR="000B5DF5">
        <w:rPr>
          <w:color w:val="000000" w:themeColor="text1"/>
        </w:rPr>
        <w:t xml:space="preserve"> of the </w:t>
      </w:r>
      <w:r w:rsidR="002F06C9">
        <w:rPr>
          <w:color w:val="000000" w:themeColor="text1"/>
        </w:rPr>
        <w:t xml:space="preserve">SSL consoles he's worked on in the past, </w:t>
      </w:r>
      <w:r w:rsidR="00674878">
        <w:rPr>
          <w:color w:val="000000" w:themeColor="text1"/>
        </w:rPr>
        <w:t>has become a</w:t>
      </w:r>
      <w:r w:rsidR="00571050">
        <w:rPr>
          <w:color w:val="000000" w:themeColor="text1"/>
        </w:rPr>
        <w:t>n indispensable</w:t>
      </w:r>
      <w:r w:rsidR="00500E06">
        <w:rPr>
          <w:color w:val="000000" w:themeColor="text1"/>
        </w:rPr>
        <w:t xml:space="preserve"> element in </w:t>
      </w:r>
      <w:proofErr w:type="spellStart"/>
      <w:r w:rsidR="00500E06">
        <w:rPr>
          <w:color w:val="000000" w:themeColor="text1"/>
        </w:rPr>
        <w:t>Vibberts</w:t>
      </w:r>
      <w:proofErr w:type="spellEnd"/>
      <w:r w:rsidR="00500E06">
        <w:rPr>
          <w:color w:val="000000" w:themeColor="text1"/>
        </w:rPr>
        <w:t xml:space="preserve">' mixing workflow. </w:t>
      </w:r>
    </w:p>
    <w:p w14:paraId="0ADE6C87" w14:textId="6F6E7C1A" w:rsidR="000C4D0D" w:rsidRDefault="000C4D0D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</w:p>
    <w:p w14:paraId="7C9BE6B4" w14:textId="2F21F292" w:rsidR="00CA1F38" w:rsidRPr="00CA1F38" w:rsidRDefault="00CA1F38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bCs/>
          <w:color w:val="000000" w:themeColor="text1"/>
        </w:rPr>
      </w:pPr>
      <w:r w:rsidRPr="00CA1F38">
        <w:rPr>
          <w:b/>
          <w:bCs/>
          <w:color w:val="000000" w:themeColor="text1"/>
        </w:rPr>
        <w:t>UC1 and muscle memory</w:t>
      </w:r>
      <w:r>
        <w:rPr>
          <w:b/>
          <w:bCs/>
          <w:color w:val="000000" w:themeColor="text1"/>
        </w:rPr>
        <w:t xml:space="preserve"> activation</w:t>
      </w:r>
    </w:p>
    <w:p w14:paraId="0D50C02F" w14:textId="3A6A832A" w:rsidR="00A50115" w:rsidRDefault="000C4D0D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  <w:r>
        <w:rPr>
          <w:color w:val="000000" w:themeColor="text1"/>
        </w:rPr>
        <w:t>"</w:t>
      </w:r>
      <w:r w:rsidRPr="000C4D0D">
        <w:rPr>
          <w:color w:val="000000" w:themeColor="text1"/>
        </w:rPr>
        <w:t xml:space="preserve">I’ve used a lot of different </w:t>
      </w:r>
      <w:r w:rsidR="00365547">
        <w:rPr>
          <w:color w:val="000000" w:themeColor="text1"/>
        </w:rPr>
        <w:t xml:space="preserve">consoles </w:t>
      </w:r>
      <w:r w:rsidRPr="000C4D0D">
        <w:rPr>
          <w:color w:val="000000" w:themeColor="text1"/>
        </w:rPr>
        <w:t>throughout my career</w:t>
      </w:r>
      <w:r w:rsidR="00365547">
        <w:rPr>
          <w:color w:val="000000" w:themeColor="text1"/>
        </w:rPr>
        <w:t xml:space="preserve">," says </w:t>
      </w:r>
      <w:proofErr w:type="spellStart"/>
      <w:r w:rsidR="00365547">
        <w:rPr>
          <w:color w:val="000000" w:themeColor="text1"/>
        </w:rPr>
        <w:t>Vibberts</w:t>
      </w:r>
      <w:proofErr w:type="spellEnd"/>
      <w:r w:rsidR="002422F7">
        <w:rPr>
          <w:color w:val="000000" w:themeColor="text1"/>
        </w:rPr>
        <w:t>.</w:t>
      </w:r>
      <w:r w:rsidRPr="000C4D0D">
        <w:rPr>
          <w:color w:val="000000" w:themeColor="text1"/>
        </w:rPr>
        <w:t xml:space="preserve"> </w:t>
      </w:r>
      <w:r w:rsidR="00B67116">
        <w:rPr>
          <w:color w:val="000000" w:themeColor="text1"/>
        </w:rPr>
        <w:t>"</w:t>
      </w:r>
      <w:r w:rsidRPr="000C4D0D">
        <w:rPr>
          <w:color w:val="000000" w:themeColor="text1"/>
        </w:rPr>
        <w:t xml:space="preserve">I’ve been working on </w:t>
      </w:r>
      <w:proofErr w:type="gramStart"/>
      <w:r w:rsidRPr="000C4D0D">
        <w:rPr>
          <w:color w:val="000000" w:themeColor="text1"/>
        </w:rPr>
        <w:t>SSL’s</w:t>
      </w:r>
      <w:proofErr w:type="gramEnd"/>
      <w:r w:rsidRPr="000C4D0D">
        <w:rPr>
          <w:color w:val="000000" w:themeColor="text1"/>
        </w:rPr>
        <w:t xml:space="preserve"> since 199</w:t>
      </w:r>
      <w:r w:rsidR="00B67116">
        <w:rPr>
          <w:color w:val="000000" w:themeColor="text1"/>
        </w:rPr>
        <w:t>1,</w:t>
      </w:r>
      <w:r w:rsidRPr="000C4D0D">
        <w:rPr>
          <w:color w:val="000000" w:themeColor="text1"/>
        </w:rPr>
        <w:t xml:space="preserve"> and have worked with the </w:t>
      </w:r>
      <w:r w:rsidR="00086317">
        <w:rPr>
          <w:color w:val="000000" w:themeColor="text1"/>
        </w:rPr>
        <w:t xml:space="preserve">SSL </w:t>
      </w:r>
      <w:r w:rsidRPr="000C4D0D">
        <w:rPr>
          <w:color w:val="000000" w:themeColor="text1"/>
        </w:rPr>
        <w:t>4000, the 6000, the 8000 and the 9000</w:t>
      </w:r>
      <w:r w:rsidR="005414B3">
        <w:rPr>
          <w:color w:val="000000" w:themeColor="text1"/>
        </w:rPr>
        <w:t xml:space="preserve"> series </w:t>
      </w:r>
      <w:r w:rsidR="00F66829">
        <w:rPr>
          <w:color w:val="000000" w:themeColor="text1"/>
        </w:rPr>
        <w:t xml:space="preserve">and Duality </w:t>
      </w:r>
      <w:r w:rsidR="005414B3">
        <w:rPr>
          <w:color w:val="000000" w:themeColor="text1"/>
        </w:rPr>
        <w:t>consoles</w:t>
      </w:r>
      <w:r w:rsidRPr="000C4D0D">
        <w:rPr>
          <w:color w:val="000000" w:themeColor="text1"/>
        </w:rPr>
        <w:t xml:space="preserve">. </w:t>
      </w:r>
      <w:r w:rsidR="00DE444C">
        <w:rPr>
          <w:color w:val="000000" w:themeColor="text1"/>
        </w:rPr>
        <w:t>With the UC1</w:t>
      </w:r>
      <w:r w:rsidRPr="000C4D0D">
        <w:rPr>
          <w:color w:val="000000" w:themeColor="text1"/>
        </w:rPr>
        <w:t xml:space="preserve">, that muscle memory of using the real large format </w:t>
      </w:r>
      <w:r w:rsidRPr="000C4D0D">
        <w:rPr>
          <w:color w:val="000000" w:themeColor="text1"/>
        </w:rPr>
        <w:lastRenderedPageBreak/>
        <w:t xml:space="preserve">consoles was </w:t>
      </w:r>
      <w:r w:rsidR="00DE444C">
        <w:rPr>
          <w:color w:val="000000" w:themeColor="text1"/>
        </w:rPr>
        <w:t>all there, and</w:t>
      </w:r>
      <w:r w:rsidRPr="000C4D0D">
        <w:rPr>
          <w:color w:val="000000" w:themeColor="text1"/>
        </w:rPr>
        <w:t xml:space="preserve"> easily tied into using the controller. </w:t>
      </w:r>
      <w:r w:rsidR="00DD537F">
        <w:rPr>
          <w:color w:val="000000" w:themeColor="text1"/>
        </w:rPr>
        <w:t>It</w:t>
      </w:r>
      <w:r w:rsidRPr="000C4D0D">
        <w:rPr>
          <w:color w:val="000000" w:themeColor="text1"/>
        </w:rPr>
        <w:t xml:space="preserve"> was like, </w:t>
      </w:r>
      <w:r w:rsidR="00DD537F">
        <w:rPr>
          <w:color w:val="000000" w:themeColor="text1"/>
        </w:rPr>
        <w:t>'</w:t>
      </w:r>
      <w:r w:rsidRPr="000C4D0D">
        <w:rPr>
          <w:color w:val="000000" w:themeColor="text1"/>
        </w:rPr>
        <w:t>Oh, OK, it’s just like on the console</w:t>
      </w:r>
      <w:r w:rsidR="00DD537F">
        <w:rPr>
          <w:color w:val="000000" w:themeColor="text1"/>
        </w:rPr>
        <w:t>'."</w:t>
      </w:r>
    </w:p>
    <w:p w14:paraId="42E54A41" w14:textId="4F353C44" w:rsidR="00B807E1" w:rsidRPr="00743B93" w:rsidRDefault="00804F82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br/>
      </w:r>
    </w:p>
    <w:p w14:paraId="1E5548EB" w14:textId="2B732DA3" w:rsidR="00083525" w:rsidRDefault="00A54604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Vibberts</w:t>
      </w:r>
      <w:proofErr w:type="spellEnd"/>
      <w:r>
        <w:rPr>
          <w:color w:val="000000" w:themeColor="text1"/>
        </w:rPr>
        <w:t xml:space="preserve"> </w:t>
      </w:r>
      <w:r w:rsidR="00083525">
        <w:rPr>
          <w:color w:val="000000" w:themeColor="text1"/>
        </w:rPr>
        <w:t xml:space="preserve">acquired the </w:t>
      </w:r>
      <w:r>
        <w:rPr>
          <w:color w:val="000000" w:themeColor="text1"/>
        </w:rPr>
        <w:t xml:space="preserve">UC1 because of its </w:t>
      </w:r>
      <w:r w:rsidR="005932C3">
        <w:rPr>
          <w:color w:val="000000" w:themeColor="text1"/>
        </w:rPr>
        <w:t xml:space="preserve">powerful </w:t>
      </w:r>
      <w:r>
        <w:rPr>
          <w:color w:val="000000" w:themeColor="text1"/>
        </w:rPr>
        <w:t xml:space="preserve">functionality and positive feedback he was hearing from friends and peers. </w:t>
      </w:r>
      <w:r w:rsidR="007E14F5">
        <w:rPr>
          <w:color w:val="000000" w:themeColor="text1"/>
        </w:rPr>
        <w:t xml:space="preserve">So far, </w:t>
      </w:r>
      <w:r w:rsidR="00023D90">
        <w:rPr>
          <w:color w:val="000000" w:themeColor="text1"/>
        </w:rPr>
        <w:t>his experience has been positive</w:t>
      </w:r>
      <w:r w:rsidR="00435544">
        <w:rPr>
          <w:color w:val="000000" w:themeColor="text1"/>
        </w:rPr>
        <w:t>: "</w:t>
      </w:r>
      <w:r w:rsidR="00435544" w:rsidRPr="00435544">
        <w:rPr>
          <w:color w:val="000000" w:themeColor="text1"/>
        </w:rPr>
        <w:t xml:space="preserve">The knobs </w:t>
      </w:r>
      <w:r w:rsidR="00B9033A">
        <w:rPr>
          <w:color w:val="000000" w:themeColor="text1"/>
        </w:rPr>
        <w:t xml:space="preserve">don't feel </w:t>
      </w:r>
      <w:proofErr w:type="gramStart"/>
      <w:r w:rsidR="00B9033A">
        <w:rPr>
          <w:color w:val="000000" w:themeColor="text1"/>
        </w:rPr>
        <w:t>cheap</w:t>
      </w:r>
      <w:proofErr w:type="gramEnd"/>
      <w:r w:rsidR="00435544" w:rsidRPr="00435544">
        <w:rPr>
          <w:color w:val="000000" w:themeColor="text1"/>
        </w:rPr>
        <w:t xml:space="preserve"> and </w:t>
      </w:r>
      <w:r w:rsidR="006E0988">
        <w:rPr>
          <w:color w:val="000000" w:themeColor="text1"/>
        </w:rPr>
        <w:t>the controls are</w:t>
      </w:r>
      <w:r w:rsidR="00435544" w:rsidRPr="00435544">
        <w:rPr>
          <w:color w:val="000000" w:themeColor="text1"/>
        </w:rPr>
        <w:t xml:space="preserve"> laid out in an </w:t>
      </w:r>
      <w:r w:rsidR="008119F8">
        <w:rPr>
          <w:color w:val="000000" w:themeColor="text1"/>
        </w:rPr>
        <w:t>intuitive fashion</w:t>
      </w:r>
      <w:r w:rsidR="00435544" w:rsidRPr="00435544">
        <w:rPr>
          <w:color w:val="000000" w:themeColor="text1"/>
        </w:rPr>
        <w:t xml:space="preserve">. </w:t>
      </w:r>
      <w:r w:rsidR="000A2A9C">
        <w:rPr>
          <w:color w:val="000000" w:themeColor="text1"/>
        </w:rPr>
        <w:t>For instance, w</w:t>
      </w:r>
      <w:r w:rsidR="00435544" w:rsidRPr="00435544">
        <w:rPr>
          <w:color w:val="000000" w:themeColor="text1"/>
        </w:rPr>
        <w:t>hen I am using a large console</w:t>
      </w:r>
      <w:r w:rsidR="00210EF0">
        <w:rPr>
          <w:color w:val="000000" w:themeColor="text1"/>
        </w:rPr>
        <w:t xml:space="preserve">, </w:t>
      </w:r>
      <w:r w:rsidR="00435544" w:rsidRPr="00435544">
        <w:rPr>
          <w:color w:val="000000" w:themeColor="text1"/>
        </w:rPr>
        <w:t>I can just feel my way around the buttons</w:t>
      </w:r>
      <w:r w:rsidR="00425B1D">
        <w:rPr>
          <w:color w:val="000000" w:themeColor="text1"/>
        </w:rPr>
        <w:t xml:space="preserve"> and don't have to think about it too much. Similarly, with the UC1, I </w:t>
      </w:r>
      <w:r w:rsidR="008540AA">
        <w:rPr>
          <w:color w:val="000000" w:themeColor="text1"/>
        </w:rPr>
        <w:t xml:space="preserve">already </w:t>
      </w:r>
      <w:r w:rsidR="008A0161">
        <w:rPr>
          <w:color w:val="000000" w:themeColor="text1"/>
        </w:rPr>
        <w:t xml:space="preserve">know </w:t>
      </w:r>
      <w:r w:rsidR="00435544" w:rsidRPr="00435544">
        <w:rPr>
          <w:color w:val="000000" w:themeColor="text1"/>
        </w:rPr>
        <w:t>where the buttons are</w:t>
      </w:r>
      <w:r w:rsidR="00425B1D">
        <w:rPr>
          <w:color w:val="000000" w:themeColor="text1"/>
        </w:rPr>
        <w:t>," he says.</w:t>
      </w:r>
    </w:p>
    <w:p w14:paraId="2313E1A4" w14:textId="4989FD96" w:rsidR="00A54604" w:rsidRDefault="00F97114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  <w:r>
        <w:rPr>
          <w:color w:val="000000" w:themeColor="text1"/>
        </w:rPr>
        <w:br/>
        <w:t>"H</w:t>
      </w:r>
      <w:r w:rsidR="00203070">
        <w:rPr>
          <w:color w:val="000000" w:themeColor="text1"/>
        </w:rPr>
        <w:t>aving the ability to flip through</w:t>
      </w:r>
      <w:r w:rsidR="00435544" w:rsidRPr="00435544">
        <w:rPr>
          <w:color w:val="000000" w:themeColor="text1"/>
        </w:rPr>
        <w:t xml:space="preserve"> the channels </w:t>
      </w:r>
      <w:r w:rsidR="00203070">
        <w:rPr>
          <w:color w:val="000000" w:themeColor="text1"/>
        </w:rPr>
        <w:t>using the</w:t>
      </w:r>
      <w:r w:rsidR="00435544" w:rsidRPr="00435544">
        <w:rPr>
          <w:color w:val="000000" w:themeColor="text1"/>
        </w:rPr>
        <w:t xml:space="preserve"> rotary knob makes it really easy </w:t>
      </w:r>
      <w:r w:rsidR="007975CE">
        <w:rPr>
          <w:color w:val="000000" w:themeColor="text1"/>
        </w:rPr>
        <w:t xml:space="preserve">when I </w:t>
      </w:r>
      <w:r w:rsidR="00CC58F3">
        <w:rPr>
          <w:color w:val="000000" w:themeColor="text1"/>
        </w:rPr>
        <w:t>am working on</w:t>
      </w:r>
      <w:r w:rsidR="007975CE">
        <w:rPr>
          <w:color w:val="000000" w:themeColor="text1"/>
        </w:rPr>
        <w:t xml:space="preserve"> a larger session</w:t>
      </w:r>
      <w:r w:rsidR="00460176">
        <w:rPr>
          <w:color w:val="000000" w:themeColor="text1"/>
        </w:rPr>
        <w:t>," he continues. "</w:t>
      </w:r>
      <w:r w:rsidR="00435544" w:rsidRPr="00435544">
        <w:rPr>
          <w:color w:val="000000" w:themeColor="text1"/>
        </w:rPr>
        <w:t xml:space="preserve">I can easily </w:t>
      </w:r>
      <w:r w:rsidR="00CC6BAF">
        <w:rPr>
          <w:color w:val="000000" w:themeColor="text1"/>
        </w:rPr>
        <w:t>navigate through tracks</w:t>
      </w:r>
      <w:r w:rsidR="00435544" w:rsidRPr="00435544">
        <w:rPr>
          <w:color w:val="000000" w:themeColor="text1"/>
        </w:rPr>
        <w:t xml:space="preserve"> by looking at the </w:t>
      </w:r>
      <w:r w:rsidR="00E8266B">
        <w:rPr>
          <w:color w:val="000000" w:themeColor="text1"/>
        </w:rPr>
        <w:t>hi-res display if something needs to be changed</w:t>
      </w:r>
      <w:r w:rsidR="00435544" w:rsidRPr="00435544">
        <w:rPr>
          <w:color w:val="000000" w:themeColor="text1"/>
        </w:rPr>
        <w:t xml:space="preserve">. </w:t>
      </w:r>
      <w:r w:rsidR="00E8266B">
        <w:rPr>
          <w:color w:val="000000" w:themeColor="text1"/>
        </w:rPr>
        <w:t xml:space="preserve">The display is awesome, and I can clearly read 'Kick In', </w:t>
      </w:r>
      <w:r w:rsidR="00435544" w:rsidRPr="00435544">
        <w:rPr>
          <w:color w:val="000000" w:themeColor="text1"/>
        </w:rPr>
        <w:t>Guitar 3</w:t>
      </w:r>
      <w:r w:rsidR="00E8266B">
        <w:rPr>
          <w:color w:val="000000" w:themeColor="text1"/>
        </w:rPr>
        <w:t>, or whatever the track is listed as."</w:t>
      </w:r>
    </w:p>
    <w:p w14:paraId="189FAA75" w14:textId="11C74696" w:rsidR="00A54604" w:rsidRDefault="00A54604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</w:p>
    <w:p w14:paraId="24EB9A9F" w14:textId="288D51CC" w:rsidR="00943D30" w:rsidRPr="00943D30" w:rsidRDefault="00943D30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bCs/>
          <w:color w:val="000000" w:themeColor="text1"/>
        </w:rPr>
      </w:pPr>
      <w:r w:rsidRPr="00943D30">
        <w:rPr>
          <w:b/>
          <w:bCs/>
          <w:color w:val="000000" w:themeColor="text1"/>
        </w:rPr>
        <w:t>The only channel strip you need</w:t>
      </w:r>
    </w:p>
    <w:p w14:paraId="38696AC8" w14:textId="6DCF765A" w:rsidR="00A632C4" w:rsidRDefault="00656F5B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While </w:t>
      </w:r>
      <w:proofErr w:type="spellStart"/>
      <w:r>
        <w:rPr>
          <w:color w:val="000000" w:themeColor="text1"/>
        </w:rPr>
        <w:t>Vibber</w:t>
      </w:r>
      <w:r w:rsidR="00DB362D">
        <w:rPr>
          <w:color w:val="000000" w:themeColor="text1"/>
        </w:rPr>
        <w:t>ts</w:t>
      </w:r>
      <w:proofErr w:type="spellEnd"/>
      <w:r w:rsidR="00DB362D">
        <w:rPr>
          <w:color w:val="000000" w:themeColor="text1"/>
        </w:rPr>
        <w:t xml:space="preserve"> </w:t>
      </w:r>
      <w:r w:rsidR="00500D5C">
        <w:rPr>
          <w:color w:val="000000" w:themeColor="text1"/>
        </w:rPr>
        <w:t xml:space="preserve">is familiar with dozens of plug-ins from a plethora of different manufacturers, he is consistently drawn to the </w:t>
      </w:r>
      <w:r w:rsidR="00FF226F">
        <w:rPr>
          <w:color w:val="000000" w:themeColor="text1"/>
        </w:rPr>
        <w:t xml:space="preserve">SSL </w:t>
      </w:r>
      <w:r w:rsidR="00CA32D5">
        <w:rPr>
          <w:color w:val="000000" w:themeColor="text1"/>
        </w:rPr>
        <w:t xml:space="preserve">Native Channel Strip 2 and </w:t>
      </w:r>
      <w:r w:rsidR="002350EC">
        <w:rPr>
          <w:color w:val="000000" w:themeColor="text1"/>
        </w:rPr>
        <w:t>Bus Compressor 2 plug-ins</w:t>
      </w:r>
      <w:r w:rsidR="00FC711A">
        <w:rPr>
          <w:color w:val="000000" w:themeColor="text1"/>
        </w:rPr>
        <w:t xml:space="preserve">, both of which are included with the UC1. </w:t>
      </w:r>
      <w:r w:rsidR="0056541E">
        <w:rPr>
          <w:color w:val="000000" w:themeColor="text1"/>
        </w:rPr>
        <w:t>"</w:t>
      </w:r>
      <w:r w:rsidR="00500D5C" w:rsidRPr="00500D5C">
        <w:rPr>
          <w:color w:val="000000" w:themeColor="text1"/>
        </w:rPr>
        <w:t xml:space="preserve">The UC1 is great because I am mostly using the </w:t>
      </w:r>
      <w:r w:rsidR="00A87B47">
        <w:rPr>
          <w:color w:val="000000" w:themeColor="text1"/>
        </w:rPr>
        <w:t>C</w:t>
      </w:r>
      <w:r w:rsidR="00500D5C" w:rsidRPr="00500D5C">
        <w:rPr>
          <w:color w:val="000000" w:themeColor="text1"/>
        </w:rPr>
        <w:t xml:space="preserve">hannel </w:t>
      </w:r>
      <w:r w:rsidR="00A87B47">
        <w:rPr>
          <w:color w:val="000000" w:themeColor="text1"/>
        </w:rPr>
        <w:t>S</w:t>
      </w:r>
      <w:r w:rsidR="00500D5C" w:rsidRPr="00500D5C">
        <w:rPr>
          <w:color w:val="000000" w:themeColor="text1"/>
        </w:rPr>
        <w:t>trip</w:t>
      </w:r>
      <w:ins w:id="7" w:author="Ross Gilbert" w:date="2021-08-27T10:44:00Z">
        <w:r w:rsidR="004652F2">
          <w:rPr>
            <w:color w:val="000000" w:themeColor="text1"/>
          </w:rPr>
          <w:t xml:space="preserve"> 2 Plug-in</w:t>
        </w:r>
      </w:ins>
      <w:r w:rsidR="00BB2313">
        <w:rPr>
          <w:color w:val="000000" w:themeColor="text1"/>
        </w:rPr>
        <w:t>,</w:t>
      </w:r>
      <w:r w:rsidR="00A87B47">
        <w:rPr>
          <w:color w:val="000000" w:themeColor="text1"/>
        </w:rPr>
        <w:t xml:space="preserve"> particularly on things like </w:t>
      </w:r>
      <w:r w:rsidR="00A87B47" w:rsidRPr="00A87B47">
        <w:rPr>
          <w:color w:val="000000" w:themeColor="text1"/>
        </w:rPr>
        <w:t xml:space="preserve">drums, percussion, keyboards, </w:t>
      </w:r>
      <w:r w:rsidR="00B72395">
        <w:rPr>
          <w:color w:val="000000" w:themeColor="text1"/>
        </w:rPr>
        <w:t xml:space="preserve">and </w:t>
      </w:r>
      <w:r w:rsidR="00A87B47" w:rsidRPr="00A87B47">
        <w:rPr>
          <w:color w:val="000000" w:themeColor="text1"/>
        </w:rPr>
        <w:t xml:space="preserve">sometimes the vocal. </w:t>
      </w:r>
      <w:r w:rsidR="00500D5C" w:rsidRPr="00500D5C">
        <w:rPr>
          <w:color w:val="000000" w:themeColor="text1"/>
        </w:rPr>
        <w:t xml:space="preserve">It has everything </w:t>
      </w:r>
      <w:r w:rsidR="00A145BE">
        <w:rPr>
          <w:color w:val="000000" w:themeColor="text1"/>
        </w:rPr>
        <w:t xml:space="preserve">I </w:t>
      </w:r>
      <w:r w:rsidR="0018336B">
        <w:rPr>
          <w:color w:val="000000" w:themeColor="text1"/>
        </w:rPr>
        <w:t>need:</w:t>
      </w:r>
      <w:r w:rsidR="00500D5C" w:rsidRPr="00500D5C">
        <w:rPr>
          <w:color w:val="000000" w:themeColor="text1"/>
        </w:rPr>
        <w:t xml:space="preserve"> the EQ, the dynamics, </w:t>
      </w:r>
      <w:r w:rsidR="0051265B">
        <w:rPr>
          <w:color w:val="000000" w:themeColor="text1"/>
        </w:rPr>
        <w:t>and</w:t>
      </w:r>
      <w:r w:rsidR="00500D5C" w:rsidRPr="00500D5C">
        <w:rPr>
          <w:color w:val="000000" w:themeColor="text1"/>
        </w:rPr>
        <w:t xml:space="preserve"> </w:t>
      </w:r>
      <w:r w:rsidR="00375866">
        <w:rPr>
          <w:color w:val="000000" w:themeColor="text1"/>
        </w:rPr>
        <w:t xml:space="preserve">the built-in </w:t>
      </w:r>
      <w:r w:rsidR="00500D5C" w:rsidRPr="00500D5C">
        <w:rPr>
          <w:color w:val="000000" w:themeColor="text1"/>
        </w:rPr>
        <w:t xml:space="preserve">buss compressor </w:t>
      </w:r>
      <w:r w:rsidR="00F15590">
        <w:rPr>
          <w:color w:val="000000" w:themeColor="text1"/>
        </w:rPr>
        <w:t>in</w:t>
      </w:r>
      <w:r w:rsidR="00500D5C" w:rsidRPr="00500D5C">
        <w:rPr>
          <w:color w:val="000000" w:themeColor="text1"/>
        </w:rPr>
        <w:t xml:space="preserve"> the middle</w:t>
      </w:r>
      <w:r w:rsidR="00F15590">
        <w:rPr>
          <w:color w:val="000000" w:themeColor="text1"/>
        </w:rPr>
        <w:t xml:space="preserve"> of the controller</w:t>
      </w:r>
      <w:r w:rsidR="00195F24">
        <w:rPr>
          <w:color w:val="000000" w:themeColor="text1"/>
        </w:rPr>
        <w:t xml:space="preserve">." </w:t>
      </w:r>
    </w:p>
    <w:p w14:paraId="0A7E4B30" w14:textId="77777777" w:rsidR="00A632C4" w:rsidRDefault="00A632C4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</w:p>
    <w:p w14:paraId="3A88FCD6" w14:textId="313F8DCD" w:rsidR="00500D5C" w:rsidRDefault="00BC67CE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Vibberts</w:t>
      </w:r>
      <w:proofErr w:type="spellEnd"/>
      <w:r w:rsidR="00885471">
        <w:rPr>
          <w:color w:val="000000" w:themeColor="text1"/>
        </w:rPr>
        <w:t xml:space="preserve"> also appreciates the </w:t>
      </w:r>
      <w:r w:rsidR="00613535">
        <w:rPr>
          <w:color w:val="000000" w:themeColor="text1"/>
        </w:rPr>
        <w:t xml:space="preserve">UC1s moving coil </w:t>
      </w:r>
      <w:r w:rsidR="005A6C6F">
        <w:rPr>
          <w:color w:val="000000" w:themeColor="text1"/>
        </w:rPr>
        <w:t xml:space="preserve">gain reduction </w:t>
      </w:r>
      <w:r w:rsidR="00613535">
        <w:rPr>
          <w:color w:val="000000" w:themeColor="text1"/>
        </w:rPr>
        <w:t>metering</w:t>
      </w:r>
      <w:r w:rsidR="007D2430">
        <w:rPr>
          <w:color w:val="000000" w:themeColor="text1"/>
        </w:rPr>
        <w:t xml:space="preserve">, which </w:t>
      </w:r>
      <w:r w:rsidR="00BB5F68">
        <w:rPr>
          <w:color w:val="000000" w:themeColor="text1"/>
        </w:rPr>
        <w:t xml:space="preserve">as well </w:t>
      </w:r>
      <w:r w:rsidR="001F7154">
        <w:rPr>
          <w:color w:val="000000" w:themeColor="text1"/>
        </w:rPr>
        <w:t>as its</w:t>
      </w:r>
      <w:r w:rsidR="00595AF1">
        <w:rPr>
          <w:color w:val="000000" w:themeColor="text1"/>
        </w:rPr>
        <w:t xml:space="preserve"> </w:t>
      </w:r>
      <w:r w:rsidR="00943D30">
        <w:rPr>
          <w:color w:val="000000" w:themeColor="text1"/>
        </w:rPr>
        <w:t>intelligent</w:t>
      </w:r>
      <w:r w:rsidR="00595AF1">
        <w:rPr>
          <w:color w:val="000000" w:themeColor="text1"/>
        </w:rPr>
        <w:t xml:space="preserve"> routing </w:t>
      </w:r>
      <w:r w:rsidR="0015729F">
        <w:rPr>
          <w:color w:val="000000" w:themeColor="text1"/>
        </w:rPr>
        <w:t>flexibility</w:t>
      </w:r>
      <w:r w:rsidR="00595AF1">
        <w:rPr>
          <w:color w:val="000000" w:themeColor="text1"/>
        </w:rPr>
        <w:t>: "Say</w:t>
      </w:r>
      <w:r w:rsidR="00500D5C" w:rsidRPr="00500D5C">
        <w:rPr>
          <w:color w:val="000000" w:themeColor="text1"/>
        </w:rPr>
        <w:t xml:space="preserve"> you want the EQ before the dynamics, or the other way around</w:t>
      </w:r>
      <w:r w:rsidR="00595AF1">
        <w:rPr>
          <w:color w:val="000000" w:themeColor="text1"/>
        </w:rPr>
        <w:t xml:space="preserve"> — you</w:t>
      </w:r>
      <w:r w:rsidR="00500D5C" w:rsidRPr="00500D5C">
        <w:rPr>
          <w:color w:val="000000" w:themeColor="text1"/>
        </w:rPr>
        <w:t xml:space="preserve"> can easily change that </w:t>
      </w:r>
      <w:proofErr w:type="gramStart"/>
      <w:r w:rsidR="00334C73">
        <w:rPr>
          <w:color w:val="000000" w:themeColor="text1"/>
        </w:rPr>
        <w:t>around, or</w:t>
      </w:r>
      <w:proofErr w:type="gramEnd"/>
      <w:r w:rsidR="00500D5C" w:rsidRPr="00500D5C">
        <w:rPr>
          <w:color w:val="000000" w:themeColor="text1"/>
        </w:rPr>
        <w:t xml:space="preserve"> make </w:t>
      </w:r>
      <w:r w:rsidR="00334C73">
        <w:rPr>
          <w:color w:val="000000" w:themeColor="text1"/>
        </w:rPr>
        <w:t xml:space="preserve">changes to the </w:t>
      </w:r>
      <w:r w:rsidR="00500D5C" w:rsidRPr="00500D5C">
        <w:rPr>
          <w:color w:val="000000" w:themeColor="text1"/>
        </w:rPr>
        <w:t xml:space="preserve">presets </w:t>
      </w:r>
      <w:r w:rsidR="00334C73">
        <w:rPr>
          <w:color w:val="000000" w:themeColor="text1"/>
        </w:rPr>
        <w:t>if you want to</w:t>
      </w:r>
      <w:r w:rsidR="00500D5C" w:rsidRPr="00500D5C">
        <w:rPr>
          <w:color w:val="000000" w:themeColor="text1"/>
        </w:rPr>
        <w:t xml:space="preserve"> </w:t>
      </w:r>
      <w:r w:rsidR="00A632C4">
        <w:rPr>
          <w:color w:val="000000" w:themeColor="text1"/>
        </w:rPr>
        <w:t>adjust</w:t>
      </w:r>
      <w:r w:rsidR="00500D5C" w:rsidRPr="00500D5C">
        <w:rPr>
          <w:color w:val="000000" w:themeColor="text1"/>
        </w:rPr>
        <w:t xml:space="preserve"> filtering </w:t>
      </w:r>
      <w:r w:rsidR="00A632C4">
        <w:rPr>
          <w:color w:val="000000" w:themeColor="text1"/>
        </w:rPr>
        <w:t xml:space="preserve">parameters </w:t>
      </w:r>
      <w:r w:rsidR="00500D5C" w:rsidRPr="00500D5C">
        <w:rPr>
          <w:color w:val="000000" w:themeColor="text1"/>
        </w:rPr>
        <w:t>or something else.</w:t>
      </w:r>
      <w:r w:rsidR="00334C73">
        <w:rPr>
          <w:color w:val="000000" w:themeColor="text1"/>
        </w:rPr>
        <w:t xml:space="preserve">" </w:t>
      </w:r>
      <w:r w:rsidR="00500D5C" w:rsidRPr="00500D5C">
        <w:rPr>
          <w:color w:val="000000" w:themeColor="text1"/>
        </w:rPr>
        <w:t xml:space="preserve"> </w:t>
      </w:r>
    </w:p>
    <w:p w14:paraId="054DF6E5" w14:textId="77777777" w:rsidR="008058D7" w:rsidRDefault="008058D7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</w:p>
    <w:p w14:paraId="3B7E9B00" w14:textId="471149E1" w:rsidR="00D75649" w:rsidRDefault="00575417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  <w:r>
        <w:rPr>
          <w:color w:val="000000" w:themeColor="text1"/>
        </w:rPr>
        <w:t>In addition to using the SSL Native Channel Strip 2 and Bus Compressor 2</w:t>
      </w:r>
      <w:r w:rsidR="00282BC4">
        <w:rPr>
          <w:color w:val="000000" w:themeColor="text1"/>
        </w:rPr>
        <w:t xml:space="preserve"> in conjunction with the UC1</w:t>
      </w:r>
      <w:r w:rsidR="00DC3D54">
        <w:rPr>
          <w:color w:val="000000" w:themeColor="text1"/>
        </w:rPr>
        <w:t xml:space="preserve"> controller</w:t>
      </w:r>
      <w:r>
        <w:rPr>
          <w:color w:val="000000" w:themeColor="text1"/>
        </w:rPr>
        <w:t xml:space="preserve">, </w:t>
      </w:r>
      <w:proofErr w:type="spellStart"/>
      <w:r w:rsidR="00282BC4">
        <w:rPr>
          <w:color w:val="000000" w:themeColor="text1"/>
        </w:rPr>
        <w:t>Vibberts</w:t>
      </w:r>
      <w:proofErr w:type="spellEnd"/>
      <w:r w:rsidR="00282BC4">
        <w:rPr>
          <w:color w:val="000000" w:themeColor="text1"/>
        </w:rPr>
        <w:t xml:space="preserve"> </w:t>
      </w:r>
      <w:r w:rsidR="00804B22">
        <w:rPr>
          <w:color w:val="000000" w:themeColor="text1"/>
        </w:rPr>
        <w:t>frequently uses</w:t>
      </w:r>
      <w:r w:rsidR="003874CE">
        <w:rPr>
          <w:color w:val="000000" w:themeColor="text1"/>
        </w:rPr>
        <w:t xml:space="preserve"> other SSL </w:t>
      </w:r>
      <w:r w:rsidR="00B35757">
        <w:rPr>
          <w:color w:val="000000" w:themeColor="text1"/>
        </w:rPr>
        <w:t xml:space="preserve">Native </w:t>
      </w:r>
      <w:r w:rsidR="003874CE">
        <w:rPr>
          <w:color w:val="000000" w:themeColor="text1"/>
        </w:rPr>
        <w:t xml:space="preserve">plug-ins, including </w:t>
      </w:r>
      <w:r w:rsidR="00CC7A62">
        <w:rPr>
          <w:color w:val="000000" w:themeColor="text1"/>
        </w:rPr>
        <w:t>the X</w:t>
      </w:r>
      <w:r w:rsidR="00B35757">
        <w:rPr>
          <w:color w:val="000000" w:themeColor="text1"/>
        </w:rPr>
        <w:t>-</w:t>
      </w:r>
      <w:r w:rsidR="00CC7A62">
        <w:rPr>
          <w:color w:val="000000" w:themeColor="text1"/>
        </w:rPr>
        <w:t>EQ</w:t>
      </w:r>
      <w:r w:rsidR="00B35757">
        <w:rPr>
          <w:color w:val="000000" w:themeColor="text1"/>
        </w:rPr>
        <w:t xml:space="preserve"> </w:t>
      </w:r>
      <w:r w:rsidR="00CC7A62">
        <w:rPr>
          <w:color w:val="000000" w:themeColor="text1"/>
        </w:rPr>
        <w:t>2</w:t>
      </w:r>
      <w:r w:rsidR="002E01F3">
        <w:rPr>
          <w:color w:val="000000" w:themeColor="text1"/>
        </w:rPr>
        <w:t xml:space="preserve">, which allows him to dial in and get surgical with specific frequencies, </w:t>
      </w:r>
      <w:r w:rsidR="00EA2BC5">
        <w:rPr>
          <w:color w:val="000000" w:themeColor="text1"/>
        </w:rPr>
        <w:t xml:space="preserve">as well as </w:t>
      </w:r>
      <w:r w:rsidR="0084444F">
        <w:rPr>
          <w:color w:val="000000" w:themeColor="text1"/>
        </w:rPr>
        <w:t>the X-Saturator</w:t>
      </w:r>
      <w:r w:rsidR="00EA2BC5">
        <w:rPr>
          <w:color w:val="000000" w:themeColor="text1"/>
        </w:rPr>
        <w:t>, which he uses primarily on keyboard</w:t>
      </w:r>
      <w:r w:rsidR="00276682">
        <w:rPr>
          <w:color w:val="000000" w:themeColor="text1"/>
        </w:rPr>
        <w:t>s</w:t>
      </w:r>
      <w:r w:rsidR="00EA2BC5">
        <w:rPr>
          <w:color w:val="000000" w:themeColor="text1"/>
        </w:rPr>
        <w:t xml:space="preserve"> and bass to help these instruments pop out in the mix. Another favorite is the SSL </w:t>
      </w:r>
      <w:proofErr w:type="spellStart"/>
      <w:r w:rsidR="00EA2BC5">
        <w:rPr>
          <w:color w:val="000000" w:themeColor="text1"/>
        </w:rPr>
        <w:t>Drumstrip</w:t>
      </w:r>
      <w:proofErr w:type="spellEnd"/>
      <w:r w:rsidR="00EA2BC5">
        <w:rPr>
          <w:color w:val="000000" w:themeColor="text1"/>
        </w:rPr>
        <w:t>: "</w:t>
      </w:r>
      <w:r w:rsidR="000039F4">
        <w:t>A</w:t>
      </w:r>
      <w:r w:rsidR="000039F4" w:rsidRPr="000039F4">
        <w:rPr>
          <w:color w:val="000000" w:themeColor="text1"/>
        </w:rPr>
        <w:t xml:space="preserve">fter trying </w:t>
      </w:r>
      <w:r w:rsidR="000039F4">
        <w:rPr>
          <w:color w:val="000000" w:themeColor="text1"/>
        </w:rPr>
        <w:t>the plug-in demos</w:t>
      </w:r>
      <w:r w:rsidR="000039F4" w:rsidRPr="000039F4">
        <w:rPr>
          <w:color w:val="000000" w:themeColor="text1"/>
        </w:rPr>
        <w:t xml:space="preserve"> </w:t>
      </w:r>
      <w:r w:rsidR="000039F4">
        <w:rPr>
          <w:color w:val="000000" w:themeColor="text1"/>
        </w:rPr>
        <w:t>for about</w:t>
      </w:r>
      <w:r w:rsidR="000039F4" w:rsidRPr="000039F4">
        <w:rPr>
          <w:color w:val="000000" w:themeColor="text1"/>
        </w:rPr>
        <w:t xml:space="preserve"> a day, I decided I had to have these</w:t>
      </w:r>
      <w:r w:rsidR="000039F4">
        <w:rPr>
          <w:color w:val="000000" w:themeColor="text1"/>
        </w:rPr>
        <w:t xml:space="preserve">, </w:t>
      </w:r>
      <w:r w:rsidR="000039F4" w:rsidRPr="000039F4">
        <w:rPr>
          <w:color w:val="000000" w:themeColor="text1"/>
        </w:rPr>
        <w:t>and I’ve been using them in every mix ever since</w:t>
      </w:r>
      <w:r w:rsidR="000039F4">
        <w:rPr>
          <w:color w:val="000000" w:themeColor="text1"/>
        </w:rPr>
        <w:t xml:space="preserve">," he says. </w:t>
      </w:r>
      <w:r w:rsidR="00233F49">
        <w:rPr>
          <w:color w:val="000000" w:themeColor="text1"/>
        </w:rPr>
        <w:t xml:space="preserve">"The SSL plug-ins are just outstanding and far superior </w:t>
      </w:r>
      <w:proofErr w:type="gramStart"/>
      <w:r w:rsidR="00233F49">
        <w:rPr>
          <w:color w:val="000000" w:themeColor="text1"/>
        </w:rPr>
        <w:t>than</w:t>
      </w:r>
      <w:proofErr w:type="gramEnd"/>
      <w:r w:rsidR="00233F49">
        <w:rPr>
          <w:color w:val="000000" w:themeColor="text1"/>
        </w:rPr>
        <w:t xml:space="preserve"> the other emulations</w:t>
      </w:r>
      <w:r w:rsidR="003A231B">
        <w:rPr>
          <w:color w:val="000000" w:themeColor="text1"/>
        </w:rPr>
        <w:t xml:space="preserve"> </w:t>
      </w:r>
      <w:r w:rsidR="00186D13">
        <w:rPr>
          <w:color w:val="000000" w:themeColor="text1"/>
        </w:rPr>
        <w:t xml:space="preserve">out there, </w:t>
      </w:r>
      <w:r w:rsidR="003A231B">
        <w:rPr>
          <w:color w:val="000000" w:themeColor="text1"/>
        </w:rPr>
        <w:t xml:space="preserve">and </w:t>
      </w:r>
      <w:r w:rsidR="001E15EF">
        <w:rPr>
          <w:color w:val="000000" w:themeColor="text1"/>
        </w:rPr>
        <w:t xml:space="preserve">just </w:t>
      </w:r>
      <w:r w:rsidR="003A231B">
        <w:rPr>
          <w:color w:val="000000" w:themeColor="text1"/>
        </w:rPr>
        <w:t>have this nice open sound</w:t>
      </w:r>
      <w:r w:rsidR="00233F49">
        <w:rPr>
          <w:color w:val="000000" w:themeColor="text1"/>
        </w:rPr>
        <w:t xml:space="preserve">." </w:t>
      </w:r>
      <w:r w:rsidR="000039F4" w:rsidRPr="000039F4">
        <w:rPr>
          <w:color w:val="000000" w:themeColor="text1"/>
        </w:rPr>
        <w:t xml:space="preserve"> </w:t>
      </w:r>
    </w:p>
    <w:p w14:paraId="7F05453D" w14:textId="083E32AB" w:rsidR="006803D0" w:rsidRDefault="006803D0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</w:p>
    <w:p w14:paraId="552A8730" w14:textId="5D0C304E" w:rsidR="006803D0" w:rsidRDefault="006803D0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Vibberts</w:t>
      </w:r>
      <w:proofErr w:type="spellEnd"/>
      <w:r>
        <w:rPr>
          <w:color w:val="000000" w:themeColor="text1"/>
        </w:rPr>
        <w:t xml:space="preserve"> says that SSL's decades-long experience in designing world-class recording consoles </w:t>
      </w:r>
      <w:r w:rsidR="0002736B">
        <w:rPr>
          <w:color w:val="000000" w:themeColor="text1"/>
        </w:rPr>
        <w:t xml:space="preserve">imparts </w:t>
      </w:r>
      <w:r w:rsidR="001E5439">
        <w:rPr>
          <w:color w:val="000000" w:themeColor="text1"/>
        </w:rPr>
        <w:t>a certain authenticity</w:t>
      </w:r>
      <w:r w:rsidR="00561A9B">
        <w:rPr>
          <w:color w:val="000000" w:themeColor="text1"/>
        </w:rPr>
        <w:t xml:space="preserve"> that </w:t>
      </w:r>
      <w:r w:rsidR="00BC6544">
        <w:rPr>
          <w:color w:val="000000" w:themeColor="text1"/>
        </w:rPr>
        <w:t xml:space="preserve">simply </w:t>
      </w:r>
      <w:r w:rsidR="00561A9B">
        <w:rPr>
          <w:color w:val="000000" w:themeColor="text1"/>
        </w:rPr>
        <w:t>cannot be imitated</w:t>
      </w:r>
      <w:r w:rsidR="001E5439">
        <w:rPr>
          <w:color w:val="000000" w:themeColor="text1"/>
        </w:rPr>
        <w:t>: "</w:t>
      </w:r>
      <w:r w:rsidRPr="006803D0">
        <w:rPr>
          <w:color w:val="000000" w:themeColor="text1"/>
        </w:rPr>
        <w:t>That’s where having it really be specific to what I already know with SSL plug</w:t>
      </w:r>
      <w:r w:rsidR="00F016BA">
        <w:rPr>
          <w:color w:val="000000" w:themeColor="text1"/>
        </w:rPr>
        <w:t>-</w:t>
      </w:r>
      <w:r w:rsidRPr="006803D0">
        <w:rPr>
          <w:color w:val="000000" w:themeColor="text1"/>
        </w:rPr>
        <w:t>ins is a</w:t>
      </w:r>
      <w:r w:rsidR="00224F1D">
        <w:rPr>
          <w:color w:val="000000" w:themeColor="text1"/>
        </w:rPr>
        <w:t xml:space="preserve"> huge</w:t>
      </w:r>
      <w:r w:rsidRPr="006803D0">
        <w:rPr>
          <w:color w:val="000000" w:themeColor="text1"/>
        </w:rPr>
        <w:t xml:space="preserve"> advantage</w:t>
      </w:r>
      <w:r w:rsidR="001E5439">
        <w:rPr>
          <w:color w:val="000000" w:themeColor="text1"/>
        </w:rPr>
        <w:t>," he says.</w:t>
      </w:r>
      <w:r w:rsidRPr="006803D0">
        <w:rPr>
          <w:color w:val="000000" w:themeColor="text1"/>
        </w:rPr>
        <w:t xml:space="preserve"> </w:t>
      </w:r>
      <w:r w:rsidR="001E5439">
        <w:rPr>
          <w:color w:val="000000" w:themeColor="text1"/>
        </w:rPr>
        <w:t>"</w:t>
      </w:r>
      <w:r w:rsidR="00554A8E">
        <w:rPr>
          <w:color w:val="000000" w:themeColor="text1"/>
        </w:rPr>
        <w:t xml:space="preserve">Since SSL </w:t>
      </w:r>
      <w:r w:rsidRPr="006803D0">
        <w:rPr>
          <w:color w:val="000000" w:themeColor="text1"/>
        </w:rPr>
        <w:t xml:space="preserve">designed the actual consoles, they can design </w:t>
      </w:r>
      <w:r w:rsidR="001E5439">
        <w:rPr>
          <w:color w:val="000000" w:themeColor="text1"/>
        </w:rPr>
        <w:t xml:space="preserve">plug-ins and a </w:t>
      </w:r>
      <w:r w:rsidRPr="006803D0">
        <w:rPr>
          <w:color w:val="000000" w:themeColor="text1"/>
        </w:rPr>
        <w:t xml:space="preserve">control surface so much better. </w:t>
      </w:r>
      <w:r w:rsidR="00554A8E">
        <w:rPr>
          <w:color w:val="000000" w:themeColor="text1"/>
        </w:rPr>
        <w:t xml:space="preserve">I </w:t>
      </w:r>
      <w:r w:rsidRPr="006803D0">
        <w:rPr>
          <w:color w:val="000000" w:themeColor="text1"/>
        </w:rPr>
        <w:t xml:space="preserve">am now using more SSL </w:t>
      </w:r>
      <w:ins w:id="8" w:author="Ross Gilbert" w:date="2021-08-27T10:45:00Z">
        <w:r w:rsidR="004652F2">
          <w:rPr>
            <w:color w:val="000000" w:themeColor="text1"/>
          </w:rPr>
          <w:t xml:space="preserve">Native </w:t>
        </w:r>
      </w:ins>
      <w:r w:rsidRPr="006803D0">
        <w:rPr>
          <w:color w:val="000000" w:themeColor="text1"/>
        </w:rPr>
        <w:t>plug</w:t>
      </w:r>
      <w:r w:rsidR="00E86BF2">
        <w:rPr>
          <w:color w:val="000000" w:themeColor="text1"/>
        </w:rPr>
        <w:t>-</w:t>
      </w:r>
      <w:r w:rsidRPr="006803D0">
        <w:rPr>
          <w:color w:val="000000" w:themeColor="text1"/>
        </w:rPr>
        <w:t xml:space="preserve">ins because </w:t>
      </w:r>
      <w:r w:rsidR="00E86BF2">
        <w:rPr>
          <w:color w:val="000000" w:themeColor="text1"/>
        </w:rPr>
        <w:t>they are so</w:t>
      </w:r>
      <w:r w:rsidRPr="006803D0">
        <w:rPr>
          <w:color w:val="000000" w:themeColor="text1"/>
        </w:rPr>
        <w:t xml:space="preserve"> easy to use and I get a great sound.</w:t>
      </w:r>
      <w:r w:rsidR="006F6CB9">
        <w:rPr>
          <w:color w:val="000000" w:themeColor="text1"/>
        </w:rPr>
        <w:t>"</w:t>
      </w:r>
    </w:p>
    <w:p w14:paraId="2CA853D5" w14:textId="50A4ED57" w:rsidR="00EE1F80" w:rsidRDefault="00EE1F80" w:rsidP="00D7564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</w:p>
    <w:p w14:paraId="1D9B38C5" w14:textId="77777777" w:rsidR="00C5015C" w:rsidRDefault="00C5015C" w:rsidP="002748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6DD90AA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03C550" w14:textId="63B12C9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8" w:history="1">
        <w:r w:rsidR="005E5AA5"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1CDE106E" w14:textId="0E290655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1D468B72" w14:textId="77777777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Jeff Touzeau</w:t>
      </w:r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1F9B14B1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B759827" w14:textId="77777777" w:rsidR="00520B2B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AA816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p w14:paraId="533446F4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5015C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6F58" w14:textId="77777777" w:rsidR="00AB5938" w:rsidRDefault="00AB5938">
      <w:r>
        <w:separator/>
      </w:r>
    </w:p>
  </w:endnote>
  <w:endnote w:type="continuationSeparator" w:id="0">
    <w:p w14:paraId="7C64ECF0" w14:textId="77777777" w:rsidR="00AB5938" w:rsidRDefault="00AB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硣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5B0B" w14:textId="77777777" w:rsidR="00AB5938" w:rsidRDefault="00AB5938">
      <w:r>
        <w:separator/>
      </w:r>
    </w:p>
  </w:footnote>
  <w:footnote w:type="continuationSeparator" w:id="0">
    <w:p w14:paraId="5889BEE7" w14:textId="77777777" w:rsidR="00AB5938" w:rsidRDefault="00AB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SSL TEC AWARDS RELEASE</w:t>
    </w:r>
    <w:r>
      <w:rPr>
        <w:rFonts w:ascii="Palatino Linotype" w:eastAsia="Palatino Linotype" w:hAnsi="Palatino Linotype" w:cs="Palatino Linotype"/>
        <w:color w:val="A6A6A6"/>
      </w:rPr>
      <w:t>/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SSL LAUNCH SIX – THE ULTIMATE DESKTOP MIXER</w:t>
    </w:r>
    <w:r>
      <w:rPr>
        <w:rFonts w:ascii="Palatino Linotype" w:eastAsia="Palatino Linotype" w:hAnsi="Palatino Linotype" w:cs="Palatino Linotype"/>
        <w:color w:val="A6A6A6"/>
      </w:rPr>
      <w:t>/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s Gilbert">
    <w15:presenceInfo w15:providerId="AD" w15:userId="S::rossg@solidstatelogic.com::a41ca17f-ee2a-4fd3-a157-c20f59fcf4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C"/>
    <w:rsid w:val="00000782"/>
    <w:rsid w:val="000018B5"/>
    <w:rsid w:val="00003394"/>
    <w:rsid w:val="000039F4"/>
    <w:rsid w:val="00004D07"/>
    <w:rsid w:val="0000522D"/>
    <w:rsid w:val="00005619"/>
    <w:rsid w:val="00005C22"/>
    <w:rsid w:val="000069D1"/>
    <w:rsid w:val="00007ADB"/>
    <w:rsid w:val="00007E5D"/>
    <w:rsid w:val="000112A1"/>
    <w:rsid w:val="000118C0"/>
    <w:rsid w:val="000124FA"/>
    <w:rsid w:val="00013667"/>
    <w:rsid w:val="00017C54"/>
    <w:rsid w:val="00017CBB"/>
    <w:rsid w:val="00022697"/>
    <w:rsid w:val="00022B34"/>
    <w:rsid w:val="00022D16"/>
    <w:rsid w:val="00023915"/>
    <w:rsid w:val="00023D90"/>
    <w:rsid w:val="00027303"/>
    <w:rsid w:val="0002736B"/>
    <w:rsid w:val="00031374"/>
    <w:rsid w:val="000318C1"/>
    <w:rsid w:val="0003386E"/>
    <w:rsid w:val="0003393A"/>
    <w:rsid w:val="000352BC"/>
    <w:rsid w:val="00035A3C"/>
    <w:rsid w:val="00036199"/>
    <w:rsid w:val="00036437"/>
    <w:rsid w:val="00037A70"/>
    <w:rsid w:val="00040A8D"/>
    <w:rsid w:val="0004160E"/>
    <w:rsid w:val="00041D3A"/>
    <w:rsid w:val="000427C8"/>
    <w:rsid w:val="00042CF7"/>
    <w:rsid w:val="00045AC2"/>
    <w:rsid w:val="00045B6B"/>
    <w:rsid w:val="00045CA2"/>
    <w:rsid w:val="0004719A"/>
    <w:rsid w:val="00047DCA"/>
    <w:rsid w:val="00051168"/>
    <w:rsid w:val="00052B70"/>
    <w:rsid w:val="000557F7"/>
    <w:rsid w:val="00056011"/>
    <w:rsid w:val="0005634A"/>
    <w:rsid w:val="00056C4F"/>
    <w:rsid w:val="00057C7B"/>
    <w:rsid w:val="0006080D"/>
    <w:rsid w:val="00060B13"/>
    <w:rsid w:val="00061966"/>
    <w:rsid w:val="00061ADF"/>
    <w:rsid w:val="00063793"/>
    <w:rsid w:val="0006453E"/>
    <w:rsid w:val="00064BEB"/>
    <w:rsid w:val="00065A84"/>
    <w:rsid w:val="000706FA"/>
    <w:rsid w:val="00070A45"/>
    <w:rsid w:val="00071195"/>
    <w:rsid w:val="00071509"/>
    <w:rsid w:val="00071967"/>
    <w:rsid w:val="000725BD"/>
    <w:rsid w:val="0007295E"/>
    <w:rsid w:val="000729E4"/>
    <w:rsid w:val="00072E3A"/>
    <w:rsid w:val="00072F42"/>
    <w:rsid w:val="00074FBF"/>
    <w:rsid w:val="0007531D"/>
    <w:rsid w:val="0007591D"/>
    <w:rsid w:val="00076EC3"/>
    <w:rsid w:val="0008210A"/>
    <w:rsid w:val="00082417"/>
    <w:rsid w:val="000833E9"/>
    <w:rsid w:val="00083525"/>
    <w:rsid w:val="00086317"/>
    <w:rsid w:val="0008700A"/>
    <w:rsid w:val="000871CD"/>
    <w:rsid w:val="00087AA4"/>
    <w:rsid w:val="00087FFE"/>
    <w:rsid w:val="00091204"/>
    <w:rsid w:val="00092233"/>
    <w:rsid w:val="00092CCC"/>
    <w:rsid w:val="00094612"/>
    <w:rsid w:val="0009680A"/>
    <w:rsid w:val="00096ADD"/>
    <w:rsid w:val="000A0E8A"/>
    <w:rsid w:val="000A1174"/>
    <w:rsid w:val="000A12FE"/>
    <w:rsid w:val="000A19C5"/>
    <w:rsid w:val="000A1F47"/>
    <w:rsid w:val="000A21C8"/>
    <w:rsid w:val="000A25C4"/>
    <w:rsid w:val="000A2A9C"/>
    <w:rsid w:val="000A2C1E"/>
    <w:rsid w:val="000A3043"/>
    <w:rsid w:val="000A3302"/>
    <w:rsid w:val="000A3532"/>
    <w:rsid w:val="000A5CD1"/>
    <w:rsid w:val="000B1F57"/>
    <w:rsid w:val="000B2EC6"/>
    <w:rsid w:val="000B435F"/>
    <w:rsid w:val="000B4859"/>
    <w:rsid w:val="000B5CC4"/>
    <w:rsid w:val="000B5DF5"/>
    <w:rsid w:val="000B5FDA"/>
    <w:rsid w:val="000B78A5"/>
    <w:rsid w:val="000B7EA5"/>
    <w:rsid w:val="000C1429"/>
    <w:rsid w:val="000C2290"/>
    <w:rsid w:val="000C2F90"/>
    <w:rsid w:val="000C33DE"/>
    <w:rsid w:val="000C4D0D"/>
    <w:rsid w:val="000C6251"/>
    <w:rsid w:val="000D0502"/>
    <w:rsid w:val="000D1107"/>
    <w:rsid w:val="000D1C27"/>
    <w:rsid w:val="000D1F54"/>
    <w:rsid w:val="000D224E"/>
    <w:rsid w:val="000D2778"/>
    <w:rsid w:val="000D3D68"/>
    <w:rsid w:val="000D483F"/>
    <w:rsid w:val="000D4EC0"/>
    <w:rsid w:val="000D5B0E"/>
    <w:rsid w:val="000D69EC"/>
    <w:rsid w:val="000D6FED"/>
    <w:rsid w:val="000E0546"/>
    <w:rsid w:val="000E0CAB"/>
    <w:rsid w:val="000E1134"/>
    <w:rsid w:val="000E1705"/>
    <w:rsid w:val="000E1978"/>
    <w:rsid w:val="000E46D5"/>
    <w:rsid w:val="000E4E1F"/>
    <w:rsid w:val="000E52A5"/>
    <w:rsid w:val="000F0071"/>
    <w:rsid w:val="000F113F"/>
    <w:rsid w:val="000F2F7F"/>
    <w:rsid w:val="000F3067"/>
    <w:rsid w:val="000F4BB1"/>
    <w:rsid w:val="000F5EA5"/>
    <w:rsid w:val="000F6488"/>
    <w:rsid w:val="000F64E2"/>
    <w:rsid w:val="000F69EF"/>
    <w:rsid w:val="000F7716"/>
    <w:rsid w:val="000F7AC6"/>
    <w:rsid w:val="000F7CD8"/>
    <w:rsid w:val="00104602"/>
    <w:rsid w:val="00104808"/>
    <w:rsid w:val="00106762"/>
    <w:rsid w:val="0010677F"/>
    <w:rsid w:val="00110908"/>
    <w:rsid w:val="00110E43"/>
    <w:rsid w:val="00110F79"/>
    <w:rsid w:val="00112111"/>
    <w:rsid w:val="00113E12"/>
    <w:rsid w:val="001146CB"/>
    <w:rsid w:val="0011471E"/>
    <w:rsid w:val="00114B77"/>
    <w:rsid w:val="00115519"/>
    <w:rsid w:val="00115734"/>
    <w:rsid w:val="0012197C"/>
    <w:rsid w:val="001219C9"/>
    <w:rsid w:val="00122BDC"/>
    <w:rsid w:val="0012333A"/>
    <w:rsid w:val="001237C6"/>
    <w:rsid w:val="0012742C"/>
    <w:rsid w:val="00127612"/>
    <w:rsid w:val="00130A8A"/>
    <w:rsid w:val="0013118A"/>
    <w:rsid w:val="00131ACB"/>
    <w:rsid w:val="00132B5E"/>
    <w:rsid w:val="00133023"/>
    <w:rsid w:val="00133B03"/>
    <w:rsid w:val="00133B60"/>
    <w:rsid w:val="0013478E"/>
    <w:rsid w:val="001366AB"/>
    <w:rsid w:val="00136ABC"/>
    <w:rsid w:val="00136B0A"/>
    <w:rsid w:val="00137682"/>
    <w:rsid w:val="001377D2"/>
    <w:rsid w:val="0014099B"/>
    <w:rsid w:val="00140EE3"/>
    <w:rsid w:val="00142BD8"/>
    <w:rsid w:val="001442BF"/>
    <w:rsid w:val="00144500"/>
    <w:rsid w:val="001450A2"/>
    <w:rsid w:val="001451AF"/>
    <w:rsid w:val="00150CDD"/>
    <w:rsid w:val="00151675"/>
    <w:rsid w:val="00153DF7"/>
    <w:rsid w:val="0015459B"/>
    <w:rsid w:val="00156B95"/>
    <w:rsid w:val="0015729F"/>
    <w:rsid w:val="001575EF"/>
    <w:rsid w:val="00157BBB"/>
    <w:rsid w:val="001629FB"/>
    <w:rsid w:val="00163D14"/>
    <w:rsid w:val="00163E56"/>
    <w:rsid w:val="00164620"/>
    <w:rsid w:val="00164783"/>
    <w:rsid w:val="00164CCA"/>
    <w:rsid w:val="00166CC8"/>
    <w:rsid w:val="00166F5F"/>
    <w:rsid w:val="00167057"/>
    <w:rsid w:val="00171215"/>
    <w:rsid w:val="00171517"/>
    <w:rsid w:val="00173D63"/>
    <w:rsid w:val="00175B62"/>
    <w:rsid w:val="00175CBC"/>
    <w:rsid w:val="00176374"/>
    <w:rsid w:val="00177647"/>
    <w:rsid w:val="00180E0E"/>
    <w:rsid w:val="0018196E"/>
    <w:rsid w:val="001825DB"/>
    <w:rsid w:val="00182C6C"/>
    <w:rsid w:val="00182C8E"/>
    <w:rsid w:val="0018336B"/>
    <w:rsid w:val="001851B6"/>
    <w:rsid w:val="00186176"/>
    <w:rsid w:val="00186A3C"/>
    <w:rsid w:val="00186D13"/>
    <w:rsid w:val="00187872"/>
    <w:rsid w:val="00187C0A"/>
    <w:rsid w:val="001908A5"/>
    <w:rsid w:val="00191C0B"/>
    <w:rsid w:val="0019229E"/>
    <w:rsid w:val="001925C9"/>
    <w:rsid w:val="00195622"/>
    <w:rsid w:val="00195F24"/>
    <w:rsid w:val="00196246"/>
    <w:rsid w:val="00197B32"/>
    <w:rsid w:val="001A088A"/>
    <w:rsid w:val="001A374C"/>
    <w:rsid w:val="001A54B2"/>
    <w:rsid w:val="001A556C"/>
    <w:rsid w:val="001A6923"/>
    <w:rsid w:val="001A6AA5"/>
    <w:rsid w:val="001A6B6C"/>
    <w:rsid w:val="001A7F8C"/>
    <w:rsid w:val="001B027D"/>
    <w:rsid w:val="001B0854"/>
    <w:rsid w:val="001B0BC6"/>
    <w:rsid w:val="001B4613"/>
    <w:rsid w:val="001B47E8"/>
    <w:rsid w:val="001B4DDB"/>
    <w:rsid w:val="001B5A64"/>
    <w:rsid w:val="001B5DAD"/>
    <w:rsid w:val="001B5DF3"/>
    <w:rsid w:val="001B69CF"/>
    <w:rsid w:val="001B6DBB"/>
    <w:rsid w:val="001B7563"/>
    <w:rsid w:val="001C0381"/>
    <w:rsid w:val="001C3E69"/>
    <w:rsid w:val="001C4197"/>
    <w:rsid w:val="001C4C91"/>
    <w:rsid w:val="001C53CF"/>
    <w:rsid w:val="001C6920"/>
    <w:rsid w:val="001C6F9F"/>
    <w:rsid w:val="001D0A89"/>
    <w:rsid w:val="001D423F"/>
    <w:rsid w:val="001D4AFB"/>
    <w:rsid w:val="001D6F3B"/>
    <w:rsid w:val="001D74CA"/>
    <w:rsid w:val="001D760D"/>
    <w:rsid w:val="001E062D"/>
    <w:rsid w:val="001E1268"/>
    <w:rsid w:val="001E15EF"/>
    <w:rsid w:val="001E27B3"/>
    <w:rsid w:val="001E286E"/>
    <w:rsid w:val="001E3E29"/>
    <w:rsid w:val="001E52DE"/>
    <w:rsid w:val="001E5439"/>
    <w:rsid w:val="001E73C3"/>
    <w:rsid w:val="001E742B"/>
    <w:rsid w:val="001E7502"/>
    <w:rsid w:val="001F1718"/>
    <w:rsid w:val="001F2562"/>
    <w:rsid w:val="001F35D9"/>
    <w:rsid w:val="001F43FA"/>
    <w:rsid w:val="001F7154"/>
    <w:rsid w:val="002014A6"/>
    <w:rsid w:val="00202160"/>
    <w:rsid w:val="00202AE3"/>
    <w:rsid w:val="00203070"/>
    <w:rsid w:val="002047CC"/>
    <w:rsid w:val="002063F5"/>
    <w:rsid w:val="00206F37"/>
    <w:rsid w:val="002070B3"/>
    <w:rsid w:val="002078E8"/>
    <w:rsid w:val="00210813"/>
    <w:rsid w:val="00210EF0"/>
    <w:rsid w:val="0021173D"/>
    <w:rsid w:val="002117BE"/>
    <w:rsid w:val="002134DC"/>
    <w:rsid w:val="00213C81"/>
    <w:rsid w:val="00213F85"/>
    <w:rsid w:val="00214F59"/>
    <w:rsid w:val="00215149"/>
    <w:rsid w:val="00221495"/>
    <w:rsid w:val="00221C0B"/>
    <w:rsid w:val="00222C1F"/>
    <w:rsid w:val="00222E1B"/>
    <w:rsid w:val="002232A0"/>
    <w:rsid w:val="0022400F"/>
    <w:rsid w:val="0022492E"/>
    <w:rsid w:val="00224F1D"/>
    <w:rsid w:val="00227245"/>
    <w:rsid w:val="002277F5"/>
    <w:rsid w:val="00231862"/>
    <w:rsid w:val="00231EBC"/>
    <w:rsid w:val="0023206A"/>
    <w:rsid w:val="002330C7"/>
    <w:rsid w:val="00233F49"/>
    <w:rsid w:val="002347AD"/>
    <w:rsid w:val="00234AD4"/>
    <w:rsid w:val="002350EC"/>
    <w:rsid w:val="002359E4"/>
    <w:rsid w:val="0023688A"/>
    <w:rsid w:val="0024016D"/>
    <w:rsid w:val="0024070D"/>
    <w:rsid w:val="002422F7"/>
    <w:rsid w:val="00242362"/>
    <w:rsid w:val="00243058"/>
    <w:rsid w:val="0024337C"/>
    <w:rsid w:val="00243501"/>
    <w:rsid w:val="00244B0F"/>
    <w:rsid w:val="00251946"/>
    <w:rsid w:val="00253A2E"/>
    <w:rsid w:val="00254E96"/>
    <w:rsid w:val="00255CF0"/>
    <w:rsid w:val="002565B9"/>
    <w:rsid w:val="0025714F"/>
    <w:rsid w:val="0025776C"/>
    <w:rsid w:val="00260873"/>
    <w:rsid w:val="002623E0"/>
    <w:rsid w:val="002654DD"/>
    <w:rsid w:val="0026638F"/>
    <w:rsid w:val="002670DD"/>
    <w:rsid w:val="00267949"/>
    <w:rsid w:val="002707E6"/>
    <w:rsid w:val="00270A03"/>
    <w:rsid w:val="00270EE7"/>
    <w:rsid w:val="002716DB"/>
    <w:rsid w:val="00271816"/>
    <w:rsid w:val="00272AFC"/>
    <w:rsid w:val="00274831"/>
    <w:rsid w:val="00274C3C"/>
    <w:rsid w:val="002759DC"/>
    <w:rsid w:val="00276317"/>
    <w:rsid w:val="0027635B"/>
    <w:rsid w:val="00276682"/>
    <w:rsid w:val="00277607"/>
    <w:rsid w:val="002806F2"/>
    <w:rsid w:val="00281735"/>
    <w:rsid w:val="00282BC4"/>
    <w:rsid w:val="00283321"/>
    <w:rsid w:val="002858ED"/>
    <w:rsid w:val="00286271"/>
    <w:rsid w:val="00286DCD"/>
    <w:rsid w:val="002901A3"/>
    <w:rsid w:val="002939B2"/>
    <w:rsid w:val="0029514E"/>
    <w:rsid w:val="00296386"/>
    <w:rsid w:val="002A04A4"/>
    <w:rsid w:val="002A1094"/>
    <w:rsid w:val="002A24F3"/>
    <w:rsid w:val="002A2F68"/>
    <w:rsid w:val="002A3B44"/>
    <w:rsid w:val="002A6FEB"/>
    <w:rsid w:val="002A795D"/>
    <w:rsid w:val="002A7BCE"/>
    <w:rsid w:val="002A7CDF"/>
    <w:rsid w:val="002B0699"/>
    <w:rsid w:val="002B0F87"/>
    <w:rsid w:val="002B1873"/>
    <w:rsid w:val="002B2DCB"/>
    <w:rsid w:val="002B2FAB"/>
    <w:rsid w:val="002B4A08"/>
    <w:rsid w:val="002B6392"/>
    <w:rsid w:val="002C02D8"/>
    <w:rsid w:val="002C0E5F"/>
    <w:rsid w:val="002C1814"/>
    <w:rsid w:val="002C19A1"/>
    <w:rsid w:val="002C1FEA"/>
    <w:rsid w:val="002C2406"/>
    <w:rsid w:val="002C2795"/>
    <w:rsid w:val="002C2EB4"/>
    <w:rsid w:val="002C3C34"/>
    <w:rsid w:val="002C4743"/>
    <w:rsid w:val="002C48D7"/>
    <w:rsid w:val="002C509F"/>
    <w:rsid w:val="002C5575"/>
    <w:rsid w:val="002C616A"/>
    <w:rsid w:val="002D0017"/>
    <w:rsid w:val="002D0970"/>
    <w:rsid w:val="002D3DCB"/>
    <w:rsid w:val="002D552F"/>
    <w:rsid w:val="002D5ECC"/>
    <w:rsid w:val="002D64E3"/>
    <w:rsid w:val="002E01F3"/>
    <w:rsid w:val="002E0AED"/>
    <w:rsid w:val="002E1C8B"/>
    <w:rsid w:val="002E1EA2"/>
    <w:rsid w:val="002E40DB"/>
    <w:rsid w:val="002E47D6"/>
    <w:rsid w:val="002E4BBB"/>
    <w:rsid w:val="002E59C0"/>
    <w:rsid w:val="002E5A99"/>
    <w:rsid w:val="002E7E5F"/>
    <w:rsid w:val="002F0680"/>
    <w:rsid w:val="002F06C9"/>
    <w:rsid w:val="002F0717"/>
    <w:rsid w:val="002F0CF9"/>
    <w:rsid w:val="002F295A"/>
    <w:rsid w:val="002F3632"/>
    <w:rsid w:val="002F3CEF"/>
    <w:rsid w:val="002F4577"/>
    <w:rsid w:val="002F4CDA"/>
    <w:rsid w:val="002F52BC"/>
    <w:rsid w:val="002F64F3"/>
    <w:rsid w:val="002F7263"/>
    <w:rsid w:val="002F7415"/>
    <w:rsid w:val="002F7DD0"/>
    <w:rsid w:val="00300A0C"/>
    <w:rsid w:val="0030237A"/>
    <w:rsid w:val="003056A3"/>
    <w:rsid w:val="00305967"/>
    <w:rsid w:val="0030606C"/>
    <w:rsid w:val="00307428"/>
    <w:rsid w:val="00307476"/>
    <w:rsid w:val="0030747C"/>
    <w:rsid w:val="00307E1B"/>
    <w:rsid w:val="00310E79"/>
    <w:rsid w:val="003130D7"/>
    <w:rsid w:val="00313C71"/>
    <w:rsid w:val="0031546C"/>
    <w:rsid w:val="0031562D"/>
    <w:rsid w:val="0031581C"/>
    <w:rsid w:val="0031761E"/>
    <w:rsid w:val="003176F3"/>
    <w:rsid w:val="00320BB9"/>
    <w:rsid w:val="00322883"/>
    <w:rsid w:val="003233D8"/>
    <w:rsid w:val="003240D9"/>
    <w:rsid w:val="003252C6"/>
    <w:rsid w:val="00326867"/>
    <w:rsid w:val="00327D45"/>
    <w:rsid w:val="00330F13"/>
    <w:rsid w:val="003331AA"/>
    <w:rsid w:val="0033423B"/>
    <w:rsid w:val="003344EC"/>
    <w:rsid w:val="00334C73"/>
    <w:rsid w:val="00334FA2"/>
    <w:rsid w:val="00335EA7"/>
    <w:rsid w:val="00341104"/>
    <w:rsid w:val="00341258"/>
    <w:rsid w:val="003448D1"/>
    <w:rsid w:val="003452B4"/>
    <w:rsid w:val="00347C26"/>
    <w:rsid w:val="0035038E"/>
    <w:rsid w:val="0035152F"/>
    <w:rsid w:val="00351FFC"/>
    <w:rsid w:val="00352F4C"/>
    <w:rsid w:val="0035383C"/>
    <w:rsid w:val="0035488F"/>
    <w:rsid w:val="00355CE1"/>
    <w:rsid w:val="00355EDE"/>
    <w:rsid w:val="003563E7"/>
    <w:rsid w:val="00356DC3"/>
    <w:rsid w:val="00357585"/>
    <w:rsid w:val="00360014"/>
    <w:rsid w:val="00360DE5"/>
    <w:rsid w:val="0036456B"/>
    <w:rsid w:val="00364FA8"/>
    <w:rsid w:val="00365547"/>
    <w:rsid w:val="00366152"/>
    <w:rsid w:val="00366F98"/>
    <w:rsid w:val="0037058F"/>
    <w:rsid w:val="003705CE"/>
    <w:rsid w:val="00370B42"/>
    <w:rsid w:val="00371588"/>
    <w:rsid w:val="003731DC"/>
    <w:rsid w:val="003735BF"/>
    <w:rsid w:val="00374419"/>
    <w:rsid w:val="00375866"/>
    <w:rsid w:val="00376095"/>
    <w:rsid w:val="00376D9D"/>
    <w:rsid w:val="003776BD"/>
    <w:rsid w:val="00377758"/>
    <w:rsid w:val="003820AA"/>
    <w:rsid w:val="0038498B"/>
    <w:rsid w:val="003849D7"/>
    <w:rsid w:val="003874CE"/>
    <w:rsid w:val="00387E70"/>
    <w:rsid w:val="0039046F"/>
    <w:rsid w:val="003912B0"/>
    <w:rsid w:val="00391617"/>
    <w:rsid w:val="00391F00"/>
    <w:rsid w:val="00393678"/>
    <w:rsid w:val="00394969"/>
    <w:rsid w:val="00395FE4"/>
    <w:rsid w:val="00396C7E"/>
    <w:rsid w:val="003A07E5"/>
    <w:rsid w:val="003A101F"/>
    <w:rsid w:val="003A1F3F"/>
    <w:rsid w:val="003A231B"/>
    <w:rsid w:val="003A2E38"/>
    <w:rsid w:val="003A4D2E"/>
    <w:rsid w:val="003A69CF"/>
    <w:rsid w:val="003A712F"/>
    <w:rsid w:val="003A7BB4"/>
    <w:rsid w:val="003A7D33"/>
    <w:rsid w:val="003B05D1"/>
    <w:rsid w:val="003B0BC5"/>
    <w:rsid w:val="003B2F9E"/>
    <w:rsid w:val="003B4C82"/>
    <w:rsid w:val="003B5CFD"/>
    <w:rsid w:val="003B63E3"/>
    <w:rsid w:val="003B6E80"/>
    <w:rsid w:val="003B7CF9"/>
    <w:rsid w:val="003C13D3"/>
    <w:rsid w:val="003C33B1"/>
    <w:rsid w:val="003C3F78"/>
    <w:rsid w:val="003C5A51"/>
    <w:rsid w:val="003D1553"/>
    <w:rsid w:val="003D1667"/>
    <w:rsid w:val="003D2A32"/>
    <w:rsid w:val="003D437B"/>
    <w:rsid w:val="003D4CE6"/>
    <w:rsid w:val="003D51AE"/>
    <w:rsid w:val="003D59F6"/>
    <w:rsid w:val="003D7192"/>
    <w:rsid w:val="003E01FB"/>
    <w:rsid w:val="003E0371"/>
    <w:rsid w:val="003E087D"/>
    <w:rsid w:val="003E0B6D"/>
    <w:rsid w:val="003E0FEA"/>
    <w:rsid w:val="003E1A33"/>
    <w:rsid w:val="003E519E"/>
    <w:rsid w:val="003E5CAC"/>
    <w:rsid w:val="003E5F3A"/>
    <w:rsid w:val="003E79D5"/>
    <w:rsid w:val="003E7D7D"/>
    <w:rsid w:val="003E7D87"/>
    <w:rsid w:val="003E7EA7"/>
    <w:rsid w:val="003F11D1"/>
    <w:rsid w:val="003F249F"/>
    <w:rsid w:val="003F435F"/>
    <w:rsid w:val="003F4569"/>
    <w:rsid w:val="003F6993"/>
    <w:rsid w:val="003F6FD3"/>
    <w:rsid w:val="003F779C"/>
    <w:rsid w:val="003F7AA2"/>
    <w:rsid w:val="0040081C"/>
    <w:rsid w:val="00400C13"/>
    <w:rsid w:val="004014A8"/>
    <w:rsid w:val="0040197A"/>
    <w:rsid w:val="00401BED"/>
    <w:rsid w:val="004039B7"/>
    <w:rsid w:val="00404432"/>
    <w:rsid w:val="00405DB6"/>
    <w:rsid w:val="00406313"/>
    <w:rsid w:val="00406673"/>
    <w:rsid w:val="00406921"/>
    <w:rsid w:val="004070B0"/>
    <w:rsid w:val="00407106"/>
    <w:rsid w:val="0040780F"/>
    <w:rsid w:val="00407AF5"/>
    <w:rsid w:val="00410E93"/>
    <w:rsid w:val="004118D7"/>
    <w:rsid w:val="0041359B"/>
    <w:rsid w:val="00413BDA"/>
    <w:rsid w:val="00414FC1"/>
    <w:rsid w:val="00415A31"/>
    <w:rsid w:val="004164CC"/>
    <w:rsid w:val="00416884"/>
    <w:rsid w:val="00421F31"/>
    <w:rsid w:val="00423E40"/>
    <w:rsid w:val="00425B1D"/>
    <w:rsid w:val="00425DAA"/>
    <w:rsid w:val="004263A2"/>
    <w:rsid w:val="00431004"/>
    <w:rsid w:val="00431D15"/>
    <w:rsid w:val="00431DB5"/>
    <w:rsid w:val="004336C9"/>
    <w:rsid w:val="00433A11"/>
    <w:rsid w:val="00434258"/>
    <w:rsid w:val="00435544"/>
    <w:rsid w:val="004366CE"/>
    <w:rsid w:val="00437AD1"/>
    <w:rsid w:val="00437ECF"/>
    <w:rsid w:val="004417AE"/>
    <w:rsid w:val="004421A2"/>
    <w:rsid w:val="00442486"/>
    <w:rsid w:val="0044267A"/>
    <w:rsid w:val="004444EC"/>
    <w:rsid w:val="00445904"/>
    <w:rsid w:val="0044644B"/>
    <w:rsid w:val="00447A25"/>
    <w:rsid w:val="00450F8B"/>
    <w:rsid w:val="00451A93"/>
    <w:rsid w:val="00452BF0"/>
    <w:rsid w:val="00452F53"/>
    <w:rsid w:val="004534D2"/>
    <w:rsid w:val="00453A3F"/>
    <w:rsid w:val="00456852"/>
    <w:rsid w:val="00456B1E"/>
    <w:rsid w:val="004574D0"/>
    <w:rsid w:val="00460176"/>
    <w:rsid w:val="004601F4"/>
    <w:rsid w:val="00460762"/>
    <w:rsid w:val="00462083"/>
    <w:rsid w:val="00462BEA"/>
    <w:rsid w:val="00463610"/>
    <w:rsid w:val="0046470A"/>
    <w:rsid w:val="00464C8A"/>
    <w:rsid w:val="004652F2"/>
    <w:rsid w:val="00465822"/>
    <w:rsid w:val="00466D32"/>
    <w:rsid w:val="004670F1"/>
    <w:rsid w:val="00470215"/>
    <w:rsid w:val="00470617"/>
    <w:rsid w:val="00470A0C"/>
    <w:rsid w:val="004720B7"/>
    <w:rsid w:val="00473C21"/>
    <w:rsid w:val="00473E4B"/>
    <w:rsid w:val="00475DD2"/>
    <w:rsid w:val="004762BD"/>
    <w:rsid w:val="004771BB"/>
    <w:rsid w:val="00481059"/>
    <w:rsid w:val="00482987"/>
    <w:rsid w:val="00483487"/>
    <w:rsid w:val="00484B18"/>
    <w:rsid w:val="0048503B"/>
    <w:rsid w:val="004865EE"/>
    <w:rsid w:val="00486EDB"/>
    <w:rsid w:val="00487174"/>
    <w:rsid w:val="00487BFE"/>
    <w:rsid w:val="00491124"/>
    <w:rsid w:val="0049188F"/>
    <w:rsid w:val="004930EC"/>
    <w:rsid w:val="00494DA1"/>
    <w:rsid w:val="00494F1E"/>
    <w:rsid w:val="004958D9"/>
    <w:rsid w:val="00496BCA"/>
    <w:rsid w:val="00496C2B"/>
    <w:rsid w:val="004A0534"/>
    <w:rsid w:val="004A073D"/>
    <w:rsid w:val="004A1081"/>
    <w:rsid w:val="004A31AB"/>
    <w:rsid w:val="004A3BA8"/>
    <w:rsid w:val="004A76D6"/>
    <w:rsid w:val="004A7E08"/>
    <w:rsid w:val="004B01BA"/>
    <w:rsid w:val="004B2718"/>
    <w:rsid w:val="004B31EC"/>
    <w:rsid w:val="004B37A3"/>
    <w:rsid w:val="004B45B4"/>
    <w:rsid w:val="004B4B71"/>
    <w:rsid w:val="004B565F"/>
    <w:rsid w:val="004B5A6B"/>
    <w:rsid w:val="004B5BB8"/>
    <w:rsid w:val="004B7EB9"/>
    <w:rsid w:val="004C16C7"/>
    <w:rsid w:val="004C16E4"/>
    <w:rsid w:val="004C208B"/>
    <w:rsid w:val="004C2778"/>
    <w:rsid w:val="004C3354"/>
    <w:rsid w:val="004C4C29"/>
    <w:rsid w:val="004C5133"/>
    <w:rsid w:val="004C5578"/>
    <w:rsid w:val="004C7319"/>
    <w:rsid w:val="004D1D9E"/>
    <w:rsid w:val="004D1F9C"/>
    <w:rsid w:val="004D4F8E"/>
    <w:rsid w:val="004D54C4"/>
    <w:rsid w:val="004D5C6E"/>
    <w:rsid w:val="004D62EF"/>
    <w:rsid w:val="004E0961"/>
    <w:rsid w:val="004E42EB"/>
    <w:rsid w:val="004E4878"/>
    <w:rsid w:val="004E5542"/>
    <w:rsid w:val="004E7C9B"/>
    <w:rsid w:val="004F007B"/>
    <w:rsid w:val="004F120D"/>
    <w:rsid w:val="004F2304"/>
    <w:rsid w:val="004F2A5E"/>
    <w:rsid w:val="004F3EBF"/>
    <w:rsid w:val="004F50C6"/>
    <w:rsid w:val="004F692B"/>
    <w:rsid w:val="00500D5C"/>
    <w:rsid w:val="00500E06"/>
    <w:rsid w:val="005017C3"/>
    <w:rsid w:val="00501C3B"/>
    <w:rsid w:val="00502578"/>
    <w:rsid w:val="0050285E"/>
    <w:rsid w:val="00502F8D"/>
    <w:rsid w:val="00505752"/>
    <w:rsid w:val="00506D16"/>
    <w:rsid w:val="00507A26"/>
    <w:rsid w:val="00507AC0"/>
    <w:rsid w:val="005106AA"/>
    <w:rsid w:val="0051265B"/>
    <w:rsid w:val="0051344E"/>
    <w:rsid w:val="00513AC3"/>
    <w:rsid w:val="0051435C"/>
    <w:rsid w:val="005148EB"/>
    <w:rsid w:val="0051553F"/>
    <w:rsid w:val="00516EC9"/>
    <w:rsid w:val="00517AB6"/>
    <w:rsid w:val="00520B2B"/>
    <w:rsid w:val="00522C9D"/>
    <w:rsid w:val="005232F1"/>
    <w:rsid w:val="00523497"/>
    <w:rsid w:val="0052419F"/>
    <w:rsid w:val="00524475"/>
    <w:rsid w:val="0052532E"/>
    <w:rsid w:val="00525EEE"/>
    <w:rsid w:val="0052644F"/>
    <w:rsid w:val="00526E7F"/>
    <w:rsid w:val="005279FE"/>
    <w:rsid w:val="00530474"/>
    <w:rsid w:val="00530498"/>
    <w:rsid w:val="00531705"/>
    <w:rsid w:val="00531B6E"/>
    <w:rsid w:val="00532A43"/>
    <w:rsid w:val="00533E3C"/>
    <w:rsid w:val="0053481C"/>
    <w:rsid w:val="00534AAD"/>
    <w:rsid w:val="005366C1"/>
    <w:rsid w:val="00536A83"/>
    <w:rsid w:val="00537685"/>
    <w:rsid w:val="00537E40"/>
    <w:rsid w:val="00540115"/>
    <w:rsid w:val="005402F7"/>
    <w:rsid w:val="00540AC3"/>
    <w:rsid w:val="00540E20"/>
    <w:rsid w:val="005414B3"/>
    <w:rsid w:val="005447A5"/>
    <w:rsid w:val="00544E75"/>
    <w:rsid w:val="00547284"/>
    <w:rsid w:val="005472EA"/>
    <w:rsid w:val="00547A65"/>
    <w:rsid w:val="00550E5B"/>
    <w:rsid w:val="005511B2"/>
    <w:rsid w:val="00552E18"/>
    <w:rsid w:val="00552F6C"/>
    <w:rsid w:val="005530A8"/>
    <w:rsid w:val="005535CD"/>
    <w:rsid w:val="00553B84"/>
    <w:rsid w:val="005549AE"/>
    <w:rsid w:val="00554A8E"/>
    <w:rsid w:val="00555256"/>
    <w:rsid w:val="00556E6D"/>
    <w:rsid w:val="005600EC"/>
    <w:rsid w:val="005611A9"/>
    <w:rsid w:val="00561A9B"/>
    <w:rsid w:val="0056370A"/>
    <w:rsid w:val="0056406A"/>
    <w:rsid w:val="005640D7"/>
    <w:rsid w:val="00564E86"/>
    <w:rsid w:val="0056541E"/>
    <w:rsid w:val="0056598F"/>
    <w:rsid w:val="00565BBB"/>
    <w:rsid w:val="00566056"/>
    <w:rsid w:val="00571050"/>
    <w:rsid w:val="00571EED"/>
    <w:rsid w:val="00572605"/>
    <w:rsid w:val="00572E30"/>
    <w:rsid w:val="00575417"/>
    <w:rsid w:val="0057726E"/>
    <w:rsid w:val="005820B8"/>
    <w:rsid w:val="005863A6"/>
    <w:rsid w:val="00586469"/>
    <w:rsid w:val="005876A8"/>
    <w:rsid w:val="00587704"/>
    <w:rsid w:val="005913B9"/>
    <w:rsid w:val="005913E2"/>
    <w:rsid w:val="00592B0E"/>
    <w:rsid w:val="005932C3"/>
    <w:rsid w:val="00594A06"/>
    <w:rsid w:val="00595504"/>
    <w:rsid w:val="005955B7"/>
    <w:rsid w:val="00595AF1"/>
    <w:rsid w:val="005961D9"/>
    <w:rsid w:val="00596E62"/>
    <w:rsid w:val="005A2E1D"/>
    <w:rsid w:val="005A42B0"/>
    <w:rsid w:val="005A5421"/>
    <w:rsid w:val="005A5F30"/>
    <w:rsid w:val="005A6C6F"/>
    <w:rsid w:val="005A71AB"/>
    <w:rsid w:val="005A7EA0"/>
    <w:rsid w:val="005B08E7"/>
    <w:rsid w:val="005B285B"/>
    <w:rsid w:val="005B2955"/>
    <w:rsid w:val="005B310C"/>
    <w:rsid w:val="005B3746"/>
    <w:rsid w:val="005B3A63"/>
    <w:rsid w:val="005B515D"/>
    <w:rsid w:val="005C17F9"/>
    <w:rsid w:val="005C189E"/>
    <w:rsid w:val="005C1BA1"/>
    <w:rsid w:val="005C2479"/>
    <w:rsid w:val="005C7422"/>
    <w:rsid w:val="005D070F"/>
    <w:rsid w:val="005D319F"/>
    <w:rsid w:val="005D4806"/>
    <w:rsid w:val="005D5065"/>
    <w:rsid w:val="005D623B"/>
    <w:rsid w:val="005D74E8"/>
    <w:rsid w:val="005D7968"/>
    <w:rsid w:val="005E155D"/>
    <w:rsid w:val="005E25E6"/>
    <w:rsid w:val="005E2F0D"/>
    <w:rsid w:val="005E38B1"/>
    <w:rsid w:val="005E5687"/>
    <w:rsid w:val="005E5AA5"/>
    <w:rsid w:val="005E5B15"/>
    <w:rsid w:val="005F0064"/>
    <w:rsid w:val="005F0DE9"/>
    <w:rsid w:val="005F1659"/>
    <w:rsid w:val="005F3DCC"/>
    <w:rsid w:val="005F5899"/>
    <w:rsid w:val="005F5C5C"/>
    <w:rsid w:val="005F5D98"/>
    <w:rsid w:val="005F7206"/>
    <w:rsid w:val="005F75A1"/>
    <w:rsid w:val="00600D94"/>
    <w:rsid w:val="00601272"/>
    <w:rsid w:val="006049FD"/>
    <w:rsid w:val="00605D81"/>
    <w:rsid w:val="00611EF0"/>
    <w:rsid w:val="00612659"/>
    <w:rsid w:val="00613535"/>
    <w:rsid w:val="00614A5D"/>
    <w:rsid w:val="00614FAD"/>
    <w:rsid w:val="00616A6D"/>
    <w:rsid w:val="006203D0"/>
    <w:rsid w:val="00620B11"/>
    <w:rsid w:val="006215EC"/>
    <w:rsid w:val="00622509"/>
    <w:rsid w:val="00626F61"/>
    <w:rsid w:val="00627343"/>
    <w:rsid w:val="00632DA8"/>
    <w:rsid w:val="006331C2"/>
    <w:rsid w:val="006337DF"/>
    <w:rsid w:val="00633A26"/>
    <w:rsid w:val="00636CA6"/>
    <w:rsid w:val="0064057D"/>
    <w:rsid w:val="00640843"/>
    <w:rsid w:val="006409E8"/>
    <w:rsid w:val="00640A27"/>
    <w:rsid w:val="00642515"/>
    <w:rsid w:val="00642F03"/>
    <w:rsid w:val="0064482E"/>
    <w:rsid w:val="006450DB"/>
    <w:rsid w:val="00646799"/>
    <w:rsid w:val="00646D1F"/>
    <w:rsid w:val="00646D72"/>
    <w:rsid w:val="00647666"/>
    <w:rsid w:val="00650C46"/>
    <w:rsid w:val="00651671"/>
    <w:rsid w:val="00651FBA"/>
    <w:rsid w:val="00652362"/>
    <w:rsid w:val="006525A4"/>
    <w:rsid w:val="00653373"/>
    <w:rsid w:val="0065546A"/>
    <w:rsid w:val="0065580D"/>
    <w:rsid w:val="00655ED0"/>
    <w:rsid w:val="00656A97"/>
    <w:rsid w:val="00656E3D"/>
    <w:rsid w:val="00656E6F"/>
    <w:rsid w:val="00656F5B"/>
    <w:rsid w:val="00657AB5"/>
    <w:rsid w:val="00657E95"/>
    <w:rsid w:val="006607A4"/>
    <w:rsid w:val="00660ADF"/>
    <w:rsid w:val="00660AF9"/>
    <w:rsid w:val="00661152"/>
    <w:rsid w:val="006617ED"/>
    <w:rsid w:val="00663927"/>
    <w:rsid w:val="00666065"/>
    <w:rsid w:val="00666B9A"/>
    <w:rsid w:val="00666CF7"/>
    <w:rsid w:val="00667746"/>
    <w:rsid w:val="00667F7E"/>
    <w:rsid w:val="00671063"/>
    <w:rsid w:val="00671D0B"/>
    <w:rsid w:val="00674878"/>
    <w:rsid w:val="00675DCE"/>
    <w:rsid w:val="006803D0"/>
    <w:rsid w:val="00681D8B"/>
    <w:rsid w:val="00682649"/>
    <w:rsid w:val="006829B3"/>
    <w:rsid w:val="006838A1"/>
    <w:rsid w:val="00683EE6"/>
    <w:rsid w:val="00686120"/>
    <w:rsid w:val="006869B6"/>
    <w:rsid w:val="00692E30"/>
    <w:rsid w:val="00692FC4"/>
    <w:rsid w:val="0069478C"/>
    <w:rsid w:val="006964D4"/>
    <w:rsid w:val="00697F45"/>
    <w:rsid w:val="006A059B"/>
    <w:rsid w:val="006A1041"/>
    <w:rsid w:val="006A1721"/>
    <w:rsid w:val="006A17B3"/>
    <w:rsid w:val="006A24D5"/>
    <w:rsid w:val="006A31CA"/>
    <w:rsid w:val="006A3518"/>
    <w:rsid w:val="006A49D3"/>
    <w:rsid w:val="006A4C9A"/>
    <w:rsid w:val="006A6196"/>
    <w:rsid w:val="006B31ED"/>
    <w:rsid w:val="006B33D0"/>
    <w:rsid w:val="006B4AB5"/>
    <w:rsid w:val="006B5991"/>
    <w:rsid w:val="006B5A1A"/>
    <w:rsid w:val="006B75E9"/>
    <w:rsid w:val="006B7C54"/>
    <w:rsid w:val="006C19AE"/>
    <w:rsid w:val="006C36AD"/>
    <w:rsid w:val="006C3727"/>
    <w:rsid w:val="006C55BA"/>
    <w:rsid w:val="006C6CD6"/>
    <w:rsid w:val="006C7316"/>
    <w:rsid w:val="006D1423"/>
    <w:rsid w:val="006D1C0B"/>
    <w:rsid w:val="006D223F"/>
    <w:rsid w:val="006D2959"/>
    <w:rsid w:val="006D732D"/>
    <w:rsid w:val="006E0988"/>
    <w:rsid w:val="006E0F3A"/>
    <w:rsid w:val="006E3FE4"/>
    <w:rsid w:val="006E4D57"/>
    <w:rsid w:val="006E5BE0"/>
    <w:rsid w:val="006E6D03"/>
    <w:rsid w:val="006F0EB5"/>
    <w:rsid w:val="006F1D5E"/>
    <w:rsid w:val="006F433E"/>
    <w:rsid w:val="006F51E4"/>
    <w:rsid w:val="006F5B72"/>
    <w:rsid w:val="006F61B0"/>
    <w:rsid w:val="006F6C17"/>
    <w:rsid w:val="006F6CB9"/>
    <w:rsid w:val="006F6DCA"/>
    <w:rsid w:val="006F71BD"/>
    <w:rsid w:val="006F7DE3"/>
    <w:rsid w:val="00701386"/>
    <w:rsid w:val="00701620"/>
    <w:rsid w:val="0070169E"/>
    <w:rsid w:val="00701EAC"/>
    <w:rsid w:val="00702DB7"/>
    <w:rsid w:val="0070313C"/>
    <w:rsid w:val="0070360E"/>
    <w:rsid w:val="00703FE9"/>
    <w:rsid w:val="007063E8"/>
    <w:rsid w:val="00707366"/>
    <w:rsid w:val="00710F92"/>
    <w:rsid w:val="007125BA"/>
    <w:rsid w:val="00714047"/>
    <w:rsid w:val="007172A9"/>
    <w:rsid w:val="00720C26"/>
    <w:rsid w:val="00721021"/>
    <w:rsid w:val="00721116"/>
    <w:rsid w:val="00723A0B"/>
    <w:rsid w:val="00723AD8"/>
    <w:rsid w:val="007253E1"/>
    <w:rsid w:val="007273A6"/>
    <w:rsid w:val="00731BA6"/>
    <w:rsid w:val="00731CF7"/>
    <w:rsid w:val="00732325"/>
    <w:rsid w:val="00732FC7"/>
    <w:rsid w:val="00734B55"/>
    <w:rsid w:val="00734F04"/>
    <w:rsid w:val="007360C6"/>
    <w:rsid w:val="00736E5E"/>
    <w:rsid w:val="00737ABA"/>
    <w:rsid w:val="0074093E"/>
    <w:rsid w:val="0074259C"/>
    <w:rsid w:val="00743B93"/>
    <w:rsid w:val="0074495B"/>
    <w:rsid w:val="00745DFA"/>
    <w:rsid w:val="007465AD"/>
    <w:rsid w:val="00747C57"/>
    <w:rsid w:val="00750413"/>
    <w:rsid w:val="007515C9"/>
    <w:rsid w:val="007526AF"/>
    <w:rsid w:val="00755622"/>
    <w:rsid w:val="00755E0B"/>
    <w:rsid w:val="00755E3E"/>
    <w:rsid w:val="00757B1D"/>
    <w:rsid w:val="00760069"/>
    <w:rsid w:val="00760500"/>
    <w:rsid w:val="00761ED6"/>
    <w:rsid w:val="00761F21"/>
    <w:rsid w:val="007622F3"/>
    <w:rsid w:val="00764C90"/>
    <w:rsid w:val="00766356"/>
    <w:rsid w:val="00766651"/>
    <w:rsid w:val="00767087"/>
    <w:rsid w:val="007673CE"/>
    <w:rsid w:val="00770065"/>
    <w:rsid w:val="00770E15"/>
    <w:rsid w:val="00772E3D"/>
    <w:rsid w:val="00772EB4"/>
    <w:rsid w:val="00772F06"/>
    <w:rsid w:val="00773363"/>
    <w:rsid w:val="007775AD"/>
    <w:rsid w:val="007809DE"/>
    <w:rsid w:val="00783286"/>
    <w:rsid w:val="00785354"/>
    <w:rsid w:val="0078588E"/>
    <w:rsid w:val="0078625A"/>
    <w:rsid w:val="00791498"/>
    <w:rsid w:val="007916A7"/>
    <w:rsid w:val="00793196"/>
    <w:rsid w:val="007936AB"/>
    <w:rsid w:val="00793AD8"/>
    <w:rsid w:val="00794916"/>
    <w:rsid w:val="00794B13"/>
    <w:rsid w:val="00795217"/>
    <w:rsid w:val="0079546B"/>
    <w:rsid w:val="00796146"/>
    <w:rsid w:val="007975CE"/>
    <w:rsid w:val="00797B6D"/>
    <w:rsid w:val="00797DD7"/>
    <w:rsid w:val="007A0655"/>
    <w:rsid w:val="007A30D7"/>
    <w:rsid w:val="007A3BDD"/>
    <w:rsid w:val="007A468C"/>
    <w:rsid w:val="007A4A13"/>
    <w:rsid w:val="007A58F7"/>
    <w:rsid w:val="007A61EB"/>
    <w:rsid w:val="007A71C9"/>
    <w:rsid w:val="007B047E"/>
    <w:rsid w:val="007B04D1"/>
    <w:rsid w:val="007B11C4"/>
    <w:rsid w:val="007B25E3"/>
    <w:rsid w:val="007B2BF7"/>
    <w:rsid w:val="007B33A0"/>
    <w:rsid w:val="007B36DB"/>
    <w:rsid w:val="007B4564"/>
    <w:rsid w:val="007B557D"/>
    <w:rsid w:val="007B56CE"/>
    <w:rsid w:val="007B625F"/>
    <w:rsid w:val="007B630E"/>
    <w:rsid w:val="007B6556"/>
    <w:rsid w:val="007B6DD0"/>
    <w:rsid w:val="007B6E15"/>
    <w:rsid w:val="007C0592"/>
    <w:rsid w:val="007C1754"/>
    <w:rsid w:val="007C27A9"/>
    <w:rsid w:val="007C2C2A"/>
    <w:rsid w:val="007C4FA6"/>
    <w:rsid w:val="007C5A00"/>
    <w:rsid w:val="007D05E7"/>
    <w:rsid w:val="007D067A"/>
    <w:rsid w:val="007D0FC8"/>
    <w:rsid w:val="007D2430"/>
    <w:rsid w:val="007D24C9"/>
    <w:rsid w:val="007D2B13"/>
    <w:rsid w:val="007D49CE"/>
    <w:rsid w:val="007D5D06"/>
    <w:rsid w:val="007D6138"/>
    <w:rsid w:val="007D6BEA"/>
    <w:rsid w:val="007D7E93"/>
    <w:rsid w:val="007E0F60"/>
    <w:rsid w:val="007E14F5"/>
    <w:rsid w:val="007E1950"/>
    <w:rsid w:val="007E382E"/>
    <w:rsid w:val="007E3CA8"/>
    <w:rsid w:val="007E5230"/>
    <w:rsid w:val="007E6B49"/>
    <w:rsid w:val="007F02B6"/>
    <w:rsid w:val="007F6874"/>
    <w:rsid w:val="007F7502"/>
    <w:rsid w:val="007F78F8"/>
    <w:rsid w:val="007F7EF4"/>
    <w:rsid w:val="0080155E"/>
    <w:rsid w:val="008035D5"/>
    <w:rsid w:val="00803C66"/>
    <w:rsid w:val="00804B22"/>
    <w:rsid w:val="00804F82"/>
    <w:rsid w:val="008055AD"/>
    <w:rsid w:val="0080576C"/>
    <w:rsid w:val="008058D7"/>
    <w:rsid w:val="00807F09"/>
    <w:rsid w:val="008119F8"/>
    <w:rsid w:val="00812617"/>
    <w:rsid w:val="00812FFD"/>
    <w:rsid w:val="00814CB3"/>
    <w:rsid w:val="00814E02"/>
    <w:rsid w:val="00815280"/>
    <w:rsid w:val="00815FEF"/>
    <w:rsid w:val="008165AE"/>
    <w:rsid w:val="00817392"/>
    <w:rsid w:val="0081753C"/>
    <w:rsid w:val="00821715"/>
    <w:rsid w:val="00821EEF"/>
    <w:rsid w:val="0082368C"/>
    <w:rsid w:val="00824E0E"/>
    <w:rsid w:val="008259A8"/>
    <w:rsid w:val="00825D9B"/>
    <w:rsid w:val="008272AF"/>
    <w:rsid w:val="0082792B"/>
    <w:rsid w:val="00827BC8"/>
    <w:rsid w:val="0083142D"/>
    <w:rsid w:val="00832724"/>
    <w:rsid w:val="00832C5E"/>
    <w:rsid w:val="00833055"/>
    <w:rsid w:val="0083450C"/>
    <w:rsid w:val="008357AC"/>
    <w:rsid w:val="00835FF2"/>
    <w:rsid w:val="00836788"/>
    <w:rsid w:val="008409A0"/>
    <w:rsid w:val="0084304F"/>
    <w:rsid w:val="00843279"/>
    <w:rsid w:val="00843ADA"/>
    <w:rsid w:val="00844318"/>
    <w:rsid w:val="0084444F"/>
    <w:rsid w:val="00845CAA"/>
    <w:rsid w:val="00845E8F"/>
    <w:rsid w:val="00846720"/>
    <w:rsid w:val="008529DF"/>
    <w:rsid w:val="00853EDA"/>
    <w:rsid w:val="008540AA"/>
    <w:rsid w:val="00855EE4"/>
    <w:rsid w:val="00856397"/>
    <w:rsid w:val="0086072F"/>
    <w:rsid w:val="008629D6"/>
    <w:rsid w:val="00864939"/>
    <w:rsid w:val="00864BC7"/>
    <w:rsid w:val="0086549E"/>
    <w:rsid w:val="00866B6C"/>
    <w:rsid w:val="008679E3"/>
    <w:rsid w:val="00870573"/>
    <w:rsid w:val="008724C4"/>
    <w:rsid w:val="00872680"/>
    <w:rsid w:val="008727D0"/>
    <w:rsid w:val="00873861"/>
    <w:rsid w:val="00877722"/>
    <w:rsid w:val="0088047A"/>
    <w:rsid w:val="0088074F"/>
    <w:rsid w:val="0088097E"/>
    <w:rsid w:val="008817C5"/>
    <w:rsid w:val="008822F3"/>
    <w:rsid w:val="008829E3"/>
    <w:rsid w:val="00883909"/>
    <w:rsid w:val="00883F2C"/>
    <w:rsid w:val="00885471"/>
    <w:rsid w:val="00885D58"/>
    <w:rsid w:val="00886DED"/>
    <w:rsid w:val="0089008F"/>
    <w:rsid w:val="00890188"/>
    <w:rsid w:val="008905FA"/>
    <w:rsid w:val="0089070C"/>
    <w:rsid w:val="00892B55"/>
    <w:rsid w:val="00892C46"/>
    <w:rsid w:val="00894FAB"/>
    <w:rsid w:val="00895AE3"/>
    <w:rsid w:val="008A0161"/>
    <w:rsid w:val="008A1636"/>
    <w:rsid w:val="008A176F"/>
    <w:rsid w:val="008A2072"/>
    <w:rsid w:val="008A20C4"/>
    <w:rsid w:val="008A24BB"/>
    <w:rsid w:val="008A29A0"/>
    <w:rsid w:val="008A29A6"/>
    <w:rsid w:val="008A2B6D"/>
    <w:rsid w:val="008A36E9"/>
    <w:rsid w:val="008A388D"/>
    <w:rsid w:val="008A5733"/>
    <w:rsid w:val="008B1308"/>
    <w:rsid w:val="008B2CDE"/>
    <w:rsid w:val="008B429A"/>
    <w:rsid w:val="008B4E37"/>
    <w:rsid w:val="008B671A"/>
    <w:rsid w:val="008C0054"/>
    <w:rsid w:val="008C0174"/>
    <w:rsid w:val="008C0FE9"/>
    <w:rsid w:val="008C37E0"/>
    <w:rsid w:val="008C65E4"/>
    <w:rsid w:val="008C7BFB"/>
    <w:rsid w:val="008D1B33"/>
    <w:rsid w:val="008D214A"/>
    <w:rsid w:val="008D2224"/>
    <w:rsid w:val="008D2683"/>
    <w:rsid w:val="008D428A"/>
    <w:rsid w:val="008D4292"/>
    <w:rsid w:val="008D6AE7"/>
    <w:rsid w:val="008E0B54"/>
    <w:rsid w:val="008E2B90"/>
    <w:rsid w:val="008E41B9"/>
    <w:rsid w:val="008E6E31"/>
    <w:rsid w:val="008E708F"/>
    <w:rsid w:val="008E7CC1"/>
    <w:rsid w:val="008F03AE"/>
    <w:rsid w:val="008F0C82"/>
    <w:rsid w:val="008F1F67"/>
    <w:rsid w:val="008F441A"/>
    <w:rsid w:val="008F59A3"/>
    <w:rsid w:val="00900CAA"/>
    <w:rsid w:val="009018DA"/>
    <w:rsid w:val="00901AA1"/>
    <w:rsid w:val="00904D84"/>
    <w:rsid w:val="00906E35"/>
    <w:rsid w:val="00906EB8"/>
    <w:rsid w:val="009072B2"/>
    <w:rsid w:val="00911117"/>
    <w:rsid w:val="00912B5A"/>
    <w:rsid w:val="00912DA6"/>
    <w:rsid w:val="00914E92"/>
    <w:rsid w:val="00915F6B"/>
    <w:rsid w:val="009213CD"/>
    <w:rsid w:val="009233FB"/>
    <w:rsid w:val="00923F83"/>
    <w:rsid w:val="00924B0C"/>
    <w:rsid w:val="009269B3"/>
    <w:rsid w:val="0092711E"/>
    <w:rsid w:val="009276DC"/>
    <w:rsid w:val="00927D23"/>
    <w:rsid w:val="00930DB5"/>
    <w:rsid w:val="00931708"/>
    <w:rsid w:val="00931D33"/>
    <w:rsid w:val="00933A91"/>
    <w:rsid w:val="00933DAE"/>
    <w:rsid w:val="009350A3"/>
    <w:rsid w:val="0093607C"/>
    <w:rsid w:val="00937050"/>
    <w:rsid w:val="00937C59"/>
    <w:rsid w:val="009404FB"/>
    <w:rsid w:val="00940B41"/>
    <w:rsid w:val="009411AE"/>
    <w:rsid w:val="00941405"/>
    <w:rsid w:val="0094157B"/>
    <w:rsid w:val="00941E18"/>
    <w:rsid w:val="009424EA"/>
    <w:rsid w:val="00943D30"/>
    <w:rsid w:val="00945674"/>
    <w:rsid w:val="00945A32"/>
    <w:rsid w:val="00947498"/>
    <w:rsid w:val="009509AE"/>
    <w:rsid w:val="00950C04"/>
    <w:rsid w:val="00951112"/>
    <w:rsid w:val="0095266B"/>
    <w:rsid w:val="00952A9C"/>
    <w:rsid w:val="009545C6"/>
    <w:rsid w:val="00954BC5"/>
    <w:rsid w:val="009558E3"/>
    <w:rsid w:val="00955D70"/>
    <w:rsid w:val="009562B3"/>
    <w:rsid w:val="009564EA"/>
    <w:rsid w:val="00956B2F"/>
    <w:rsid w:val="00956F79"/>
    <w:rsid w:val="009601D5"/>
    <w:rsid w:val="00960A2A"/>
    <w:rsid w:val="00962373"/>
    <w:rsid w:val="00963E62"/>
    <w:rsid w:val="009643DA"/>
    <w:rsid w:val="00964B5E"/>
    <w:rsid w:val="00965737"/>
    <w:rsid w:val="00965CDA"/>
    <w:rsid w:val="00965D55"/>
    <w:rsid w:val="0096727E"/>
    <w:rsid w:val="00967888"/>
    <w:rsid w:val="009705CF"/>
    <w:rsid w:val="00971658"/>
    <w:rsid w:val="00971CF3"/>
    <w:rsid w:val="00972211"/>
    <w:rsid w:val="00972DDC"/>
    <w:rsid w:val="0097440F"/>
    <w:rsid w:val="00975083"/>
    <w:rsid w:val="009755F3"/>
    <w:rsid w:val="00977802"/>
    <w:rsid w:val="009802CD"/>
    <w:rsid w:val="0098047B"/>
    <w:rsid w:val="00981A6E"/>
    <w:rsid w:val="00982987"/>
    <w:rsid w:val="00982A4B"/>
    <w:rsid w:val="00982AFA"/>
    <w:rsid w:val="00984AE8"/>
    <w:rsid w:val="00984BBC"/>
    <w:rsid w:val="009853AB"/>
    <w:rsid w:val="009854BE"/>
    <w:rsid w:val="00985C35"/>
    <w:rsid w:val="00985D05"/>
    <w:rsid w:val="00985E34"/>
    <w:rsid w:val="009860CF"/>
    <w:rsid w:val="00986B3D"/>
    <w:rsid w:val="009906EC"/>
    <w:rsid w:val="00990B06"/>
    <w:rsid w:val="00992260"/>
    <w:rsid w:val="00992A3F"/>
    <w:rsid w:val="00992E40"/>
    <w:rsid w:val="00994A9E"/>
    <w:rsid w:val="00994ABB"/>
    <w:rsid w:val="009960D3"/>
    <w:rsid w:val="00996372"/>
    <w:rsid w:val="00997436"/>
    <w:rsid w:val="009A12E3"/>
    <w:rsid w:val="009A2AEC"/>
    <w:rsid w:val="009A342B"/>
    <w:rsid w:val="009A3F68"/>
    <w:rsid w:val="009A42C4"/>
    <w:rsid w:val="009A5C2C"/>
    <w:rsid w:val="009B04E5"/>
    <w:rsid w:val="009B11F7"/>
    <w:rsid w:val="009B1D6E"/>
    <w:rsid w:val="009B3A69"/>
    <w:rsid w:val="009B3C68"/>
    <w:rsid w:val="009B4B85"/>
    <w:rsid w:val="009B53A8"/>
    <w:rsid w:val="009B62DC"/>
    <w:rsid w:val="009B7EE0"/>
    <w:rsid w:val="009C1973"/>
    <w:rsid w:val="009C3248"/>
    <w:rsid w:val="009C4450"/>
    <w:rsid w:val="009C501C"/>
    <w:rsid w:val="009C66A4"/>
    <w:rsid w:val="009C6C9F"/>
    <w:rsid w:val="009C6FB6"/>
    <w:rsid w:val="009C7442"/>
    <w:rsid w:val="009C74EB"/>
    <w:rsid w:val="009C7B42"/>
    <w:rsid w:val="009D29A8"/>
    <w:rsid w:val="009D2D1A"/>
    <w:rsid w:val="009D35C1"/>
    <w:rsid w:val="009D6E6B"/>
    <w:rsid w:val="009D7ACB"/>
    <w:rsid w:val="009E436F"/>
    <w:rsid w:val="009E6425"/>
    <w:rsid w:val="009E75D6"/>
    <w:rsid w:val="009E7795"/>
    <w:rsid w:val="009F0AAF"/>
    <w:rsid w:val="009F1187"/>
    <w:rsid w:val="009F2006"/>
    <w:rsid w:val="009F4AE0"/>
    <w:rsid w:val="009F55C3"/>
    <w:rsid w:val="009F560E"/>
    <w:rsid w:val="009F5A4A"/>
    <w:rsid w:val="009F6515"/>
    <w:rsid w:val="009F75B1"/>
    <w:rsid w:val="00A01A31"/>
    <w:rsid w:val="00A02F20"/>
    <w:rsid w:val="00A03CBB"/>
    <w:rsid w:val="00A06E55"/>
    <w:rsid w:val="00A07E55"/>
    <w:rsid w:val="00A101BD"/>
    <w:rsid w:val="00A1153F"/>
    <w:rsid w:val="00A11561"/>
    <w:rsid w:val="00A12F4B"/>
    <w:rsid w:val="00A1417B"/>
    <w:rsid w:val="00A145BE"/>
    <w:rsid w:val="00A14C9C"/>
    <w:rsid w:val="00A14FAA"/>
    <w:rsid w:val="00A16723"/>
    <w:rsid w:val="00A16DED"/>
    <w:rsid w:val="00A1726E"/>
    <w:rsid w:val="00A208DE"/>
    <w:rsid w:val="00A20A71"/>
    <w:rsid w:val="00A21332"/>
    <w:rsid w:val="00A2138C"/>
    <w:rsid w:val="00A22025"/>
    <w:rsid w:val="00A220C8"/>
    <w:rsid w:val="00A26195"/>
    <w:rsid w:val="00A272E6"/>
    <w:rsid w:val="00A275AE"/>
    <w:rsid w:val="00A27630"/>
    <w:rsid w:val="00A30863"/>
    <w:rsid w:val="00A316FC"/>
    <w:rsid w:val="00A31B09"/>
    <w:rsid w:val="00A32E8D"/>
    <w:rsid w:val="00A340E0"/>
    <w:rsid w:val="00A34203"/>
    <w:rsid w:val="00A35C03"/>
    <w:rsid w:val="00A35C20"/>
    <w:rsid w:val="00A367C0"/>
    <w:rsid w:val="00A373EF"/>
    <w:rsid w:val="00A42FAC"/>
    <w:rsid w:val="00A46C61"/>
    <w:rsid w:val="00A471D9"/>
    <w:rsid w:val="00A47609"/>
    <w:rsid w:val="00A47612"/>
    <w:rsid w:val="00A50115"/>
    <w:rsid w:val="00A501CB"/>
    <w:rsid w:val="00A504C1"/>
    <w:rsid w:val="00A511EF"/>
    <w:rsid w:val="00A51640"/>
    <w:rsid w:val="00A528F0"/>
    <w:rsid w:val="00A5406C"/>
    <w:rsid w:val="00A54604"/>
    <w:rsid w:val="00A5565E"/>
    <w:rsid w:val="00A55A3D"/>
    <w:rsid w:val="00A5636E"/>
    <w:rsid w:val="00A575DF"/>
    <w:rsid w:val="00A5762F"/>
    <w:rsid w:val="00A57710"/>
    <w:rsid w:val="00A61730"/>
    <w:rsid w:val="00A632C4"/>
    <w:rsid w:val="00A644FC"/>
    <w:rsid w:val="00A65B4C"/>
    <w:rsid w:val="00A676AA"/>
    <w:rsid w:val="00A70544"/>
    <w:rsid w:val="00A7153B"/>
    <w:rsid w:val="00A717E9"/>
    <w:rsid w:val="00A7332A"/>
    <w:rsid w:val="00A74EC4"/>
    <w:rsid w:val="00A75294"/>
    <w:rsid w:val="00A757FC"/>
    <w:rsid w:val="00A77A0A"/>
    <w:rsid w:val="00A77BCE"/>
    <w:rsid w:val="00A80BC9"/>
    <w:rsid w:val="00A82ACA"/>
    <w:rsid w:val="00A82DFE"/>
    <w:rsid w:val="00A83F5F"/>
    <w:rsid w:val="00A8433A"/>
    <w:rsid w:val="00A85236"/>
    <w:rsid w:val="00A86BF6"/>
    <w:rsid w:val="00A87840"/>
    <w:rsid w:val="00A87B47"/>
    <w:rsid w:val="00A901AF"/>
    <w:rsid w:val="00A901E9"/>
    <w:rsid w:val="00A91727"/>
    <w:rsid w:val="00A91782"/>
    <w:rsid w:val="00A92E4A"/>
    <w:rsid w:val="00A93B5E"/>
    <w:rsid w:val="00A94644"/>
    <w:rsid w:val="00A95CC7"/>
    <w:rsid w:val="00A97396"/>
    <w:rsid w:val="00AA1657"/>
    <w:rsid w:val="00AA1AE4"/>
    <w:rsid w:val="00AA20E1"/>
    <w:rsid w:val="00AA214E"/>
    <w:rsid w:val="00AA252A"/>
    <w:rsid w:val="00AA3C3B"/>
    <w:rsid w:val="00AA4DFF"/>
    <w:rsid w:val="00AA624E"/>
    <w:rsid w:val="00AB21C1"/>
    <w:rsid w:val="00AB2212"/>
    <w:rsid w:val="00AB2724"/>
    <w:rsid w:val="00AB35AA"/>
    <w:rsid w:val="00AB5938"/>
    <w:rsid w:val="00AB7BA1"/>
    <w:rsid w:val="00AB7E12"/>
    <w:rsid w:val="00AC04A7"/>
    <w:rsid w:val="00AC0CF5"/>
    <w:rsid w:val="00AC1100"/>
    <w:rsid w:val="00AC1261"/>
    <w:rsid w:val="00AC2898"/>
    <w:rsid w:val="00AC2ED2"/>
    <w:rsid w:val="00AC2F12"/>
    <w:rsid w:val="00AC3FA8"/>
    <w:rsid w:val="00AC41E1"/>
    <w:rsid w:val="00AC509A"/>
    <w:rsid w:val="00AC5F43"/>
    <w:rsid w:val="00AC76C4"/>
    <w:rsid w:val="00AC7E28"/>
    <w:rsid w:val="00AD25C8"/>
    <w:rsid w:val="00AD2A9B"/>
    <w:rsid w:val="00AD2AAF"/>
    <w:rsid w:val="00AD2B4B"/>
    <w:rsid w:val="00AD4C80"/>
    <w:rsid w:val="00AD56C2"/>
    <w:rsid w:val="00AD6523"/>
    <w:rsid w:val="00AD654C"/>
    <w:rsid w:val="00AD6749"/>
    <w:rsid w:val="00AD6BF5"/>
    <w:rsid w:val="00AD78BF"/>
    <w:rsid w:val="00AD7E3D"/>
    <w:rsid w:val="00AE1228"/>
    <w:rsid w:val="00AE1596"/>
    <w:rsid w:val="00AE2216"/>
    <w:rsid w:val="00AE226D"/>
    <w:rsid w:val="00AE4AAD"/>
    <w:rsid w:val="00AE541A"/>
    <w:rsid w:val="00AE560E"/>
    <w:rsid w:val="00AF051A"/>
    <w:rsid w:val="00AF1896"/>
    <w:rsid w:val="00AF4E81"/>
    <w:rsid w:val="00AF5086"/>
    <w:rsid w:val="00AF68A0"/>
    <w:rsid w:val="00AF7072"/>
    <w:rsid w:val="00B0155F"/>
    <w:rsid w:val="00B015B6"/>
    <w:rsid w:val="00B0303E"/>
    <w:rsid w:val="00B032FF"/>
    <w:rsid w:val="00B04223"/>
    <w:rsid w:val="00B047CB"/>
    <w:rsid w:val="00B05502"/>
    <w:rsid w:val="00B07D0A"/>
    <w:rsid w:val="00B07F83"/>
    <w:rsid w:val="00B102F2"/>
    <w:rsid w:val="00B10F68"/>
    <w:rsid w:val="00B13E96"/>
    <w:rsid w:val="00B13F2C"/>
    <w:rsid w:val="00B14488"/>
    <w:rsid w:val="00B15957"/>
    <w:rsid w:val="00B15DBB"/>
    <w:rsid w:val="00B16195"/>
    <w:rsid w:val="00B21784"/>
    <w:rsid w:val="00B2446D"/>
    <w:rsid w:val="00B2498E"/>
    <w:rsid w:val="00B26D67"/>
    <w:rsid w:val="00B3180E"/>
    <w:rsid w:val="00B33011"/>
    <w:rsid w:val="00B34051"/>
    <w:rsid w:val="00B34AF3"/>
    <w:rsid w:val="00B35757"/>
    <w:rsid w:val="00B3648B"/>
    <w:rsid w:val="00B420E7"/>
    <w:rsid w:val="00B44683"/>
    <w:rsid w:val="00B44A3E"/>
    <w:rsid w:val="00B4713A"/>
    <w:rsid w:val="00B51012"/>
    <w:rsid w:val="00B516FF"/>
    <w:rsid w:val="00B51799"/>
    <w:rsid w:val="00B53EAE"/>
    <w:rsid w:val="00B5557D"/>
    <w:rsid w:val="00B55AA5"/>
    <w:rsid w:val="00B56BAA"/>
    <w:rsid w:val="00B61063"/>
    <w:rsid w:val="00B6161D"/>
    <w:rsid w:val="00B61F8C"/>
    <w:rsid w:val="00B6344B"/>
    <w:rsid w:val="00B64822"/>
    <w:rsid w:val="00B65582"/>
    <w:rsid w:val="00B67116"/>
    <w:rsid w:val="00B67CA2"/>
    <w:rsid w:val="00B67F63"/>
    <w:rsid w:val="00B708FF"/>
    <w:rsid w:val="00B70BD6"/>
    <w:rsid w:val="00B71856"/>
    <w:rsid w:val="00B72395"/>
    <w:rsid w:val="00B72807"/>
    <w:rsid w:val="00B72D57"/>
    <w:rsid w:val="00B74049"/>
    <w:rsid w:val="00B74055"/>
    <w:rsid w:val="00B74603"/>
    <w:rsid w:val="00B75864"/>
    <w:rsid w:val="00B75E79"/>
    <w:rsid w:val="00B76B95"/>
    <w:rsid w:val="00B807E1"/>
    <w:rsid w:val="00B812EE"/>
    <w:rsid w:val="00B8148A"/>
    <w:rsid w:val="00B81DA2"/>
    <w:rsid w:val="00B82460"/>
    <w:rsid w:val="00B82D0C"/>
    <w:rsid w:val="00B9033A"/>
    <w:rsid w:val="00B915B2"/>
    <w:rsid w:val="00B916E3"/>
    <w:rsid w:val="00B920FA"/>
    <w:rsid w:val="00B92BF4"/>
    <w:rsid w:val="00B9392A"/>
    <w:rsid w:val="00B950A1"/>
    <w:rsid w:val="00B97351"/>
    <w:rsid w:val="00B9736F"/>
    <w:rsid w:val="00B97714"/>
    <w:rsid w:val="00BA0D0B"/>
    <w:rsid w:val="00BA115F"/>
    <w:rsid w:val="00BA1AF1"/>
    <w:rsid w:val="00BA22FD"/>
    <w:rsid w:val="00BA2F6F"/>
    <w:rsid w:val="00BA33E2"/>
    <w:rsid w:val="00BA477D"/>
    <w:rsid w:val="00BA6554"/>
    <w:rsid w:val="00BA6F57"/>
    <w:rsid w:val="00BB13A7"/>
    <w:rsid w:val="00BB17BB"/>
    <w:rsid w:val="00BB1D53"/>
    <w:rsid w:val="00BB2313"/>
    <w:rsid w:val="00BB252F"/>
    <w:rsid w:val="00BB468F"/>
    <w:rsid w:val="00BB49C8"/>
    <w:rsid w:val="00BB5F68"/>
    <w:rsid w:val="00BC29E9"/>
    <w:rsid w:val="00BC3168"/>
    <w:rsid w:val="00BC4A4E"/>
    <w:rsid w:val="00BC5D52"/>
    <w:rsid w:val="00BC5FD7"/>
    <w:rsid w:val="00BC6544"/>
    <w:rsid w:val="00BC67CE"/>
    <w:rsid w:val="00BC786A"/>
    <w:rsid w:val="00BC7CCD"/>
    <w:rsid w:val="00BD0C9C"/>
    <w:rsid w:val="00BD1A9D"/>
    <w:rsid w:val="00BD250B"/>
    <w:rsid w:val="00BD3DA5"/>
    <w:rsid w:val="00BD3DBA"/>
    <w:rsid w:val="00BD4019"/>
    <w:rsid w:val="00BD50CF"/>
    <w:rsid w:val="00BD66EF"/>
    <w:rsid w:val="00BD6D92"/>
    <w:rsid w:val="00BE0105"/>
    <w:rsid w:val="00BE068B"/>
    <w:rsid w:val="00BE0E84"/>
    <w:rsid w:val="00BE1995"/>
    <w:rsid w:val="00BE328B"/>
    <w:rsid w:val="00BE4B96"/>
    <w:rsid w:val="00BE4E97"/>
    <w:rsid w:val="00BE547D"/>
    <w:rsid w:val="00BE61AD"/>
    <w:rsid w:val="00BF13F7"/>
    <w:rsid w:val="00BF1DE5"/>
    <w:rsid w:val="00BF4D38"/>
    <w:rsid w:val="00BF6585"/>
    <w:rsid w:val="00C0119D"/>
    <w:rsid w:val="00C0344A"/>
    <w:rsid w:val="00C04B5A"/>
    <w:rsid w:val="00C04EC9"/>
    <w:rsid w:val="00C05883"/>
    <w:rsid w:val="00C07789"/>
    <w:rsid w:val="00C07EA7"/>
    <w:rsid w:val="00C1099D"/>
    <w:rsid w:val="00C12A0D"/>
    <w:rsid w:val="00C12F3D"/>
    <w:rsid w:val="00C1410C"/>
    <w:rsid w:val="00C14473"/>
    <w:rsid w:val="00C15A30"/>
    <w:rsid w:val="00C1661D"/>
    <w:rsid w:val="00C16E86"/>
    <w:rsid w:val="00C172E8"/>
    <w:rsid w:val="00C17823"/>
    <w:rsid w:val="00C220CC"/>
    <w:rsid w:val="00C236F1"/>
    <w:rsid w:val="00C2456C"/>
    <w:rsid w:val="00C27D78"/>
    <w:rsid w:val="00C31269"/>
    <w:rsid w:val="00C33D84"/>
    <w:rsid w:val="00C34F41"/>
    <w:rsid w:val="00C3537C"/>
    <w:rsid w:val="00C41027"/>
    <w:rsid w:val="00C4225A"/>
    <w:rsid w:val="00C42493"/>
    <w:rsid w:val="00C42BE8"/>
    <w:rsid w:val="00C44092"/>
    <w:rsid w:val="00C4515A"/>
    <w:rsid w:val="00C451DA"/>
    <w:rsid w:val="00C466FE"/>
    <w:rsid w:val="00C46948"/>
    <w:rsid w:val="00C46F53"/>
    <w:rsid w:val="00C470FB"/>
    <w:rsid w:val="00C47EAF"/>
    <w:rsid w:val="00C5015C"/>
    <w:rsid w:val="00C51BCD"/>
    <w:rsid w:val="00C51FCA"/>
    <w:rsid w:val="00C520FA"/>
    <w:rsid w:val="00C522EB"/>
    <w:rsid w:val="00C52396"/>
    <w:rsid w:val="00C5322F"/>
    <w:rsid w:val="00C54286"/>
    <w:rsid w:val="00C5580E"/>
    <w:rsid w:val="00C56374"/>
    <w:rsid w:val="00C564F6"/>
    <w:rsid w:val="00C565A3"/>
    <w:rsid w:val="00C60C64"/>
    <w:rsid w:val="00C612D2"/>
    <w:rsid w:val="00C62284"/>
    <w:rsid w:val="00C62544"/>
    <w:rsid w:val="00C64C96"/>
    <w:rsid w:val="00C67118"/>
    <w:rsid w:val="00C6758D"/>
    <w:rsid w:val="00C715EF"/>
    <w:rsid w:val="00C732CE"/>
    <w:rsid w:val="00C74BAF"/>
    <w:rsid w:val="00C74C27"/>
    <w:rsid w:val="00C7745D"/>
    <w:rsid w:val="00C814D9"/>
    <w:rsid w:val="00C82A05"/>
    <w:rsid w:val="00C85D9E"/>
    <w:rsid w:val="00C85E9C"/>
    <w:rsid w:val="00C85FEC"/>
    <w:rsid w:val="00C878EC"/>
    <w:rsid w:val="00C87F00"/>
    <w:rsid w:val="00C90A60"/>
    <w:rsid w:val="00C91D2E"/>
    <w:rsid w:val="00C969A5"/>
    <w:rsid w:val="00C977DE"/>
    <w:rsid w:val="00CA1F38"/>
    <w:rsid w:val="00CA32D5"/>
    <w:rsid w:val="00CA3A46"/>
    <w:rsid w:val="00CA46E0"/>
    <w:rsid w:val="00CA4C2D"/>
    <w:rsid w:val="00CA4CC9"/>
    <w:rsid w:val="00CA5881"/>
    <w:rsid w:val="00CA5BC8"/>
    <w:rsid w:val="00CA5F1A"/>
    <w:rsid w:val="00CA6ABD"/>
    <w:rsid w:val="00CB1055"/>
    <w:rsid w:val="00CB2F5A"/>
    <w:rsid w:val="00CB44A8"/>
    <w:rsid w:val="00CB5ECE"/>
    <w:rsid w:val="00CB698A"/>
    <w:rsid w:val="00CB6F75"/>
    <w:rsid w:val="00CB7D59"/>
    <w:rsid w:val="00CC05AC"/>
    <w:rsid w:val="00CC0EA8"/>
    <w:rsid w:val="00CC253B"/>
    <w:rsid w:val="00CC3B41"/>
    <w:rsid w:val="00CC4097"/>
    <w:rsid w:val="00CC555E"/>
    <w:rsid w:val="00CC58F3"/>
    <w:rsid w:val="00CC5D2F"/>
    <w:rsid w:val="00CC64B8"/>
    <w:rsid w:val="00CC6B9E"/>
    <w:rsid w:val="00CC6BAF"/>
    <w:rsid w:val="00CC7A62"/>
    <w:rsid w:val="00CD0DEB"/>
    <w:rsid w:val="00CD1A4F"/>
    <w:rsid w:val="00CD1FDA"/>
    <w:rsid w:val="00CD2818"/>
    <w:rsid w:val="00CD2BA1"/>
    <w:rsid w:val="00CD3D02"/>
    <w:rsid w:val="00CD3F89"/>
    <w:rsid w:val="00CD4FD2"/>
    <w:rsid w:val="00CD56FF"/>
    <w:rsid w:val="00CD5896"/>
    <w:rsid w:val="00CD7641"/>
    <w:rsid w:val="00CE0438"/>
    <w:rsid w:val="00CE05BE"/>
    <w:rsid w:val="00CE0B92"/>
    <w:rsid w:val="00CE13C0"/>
    <w:rsid w:val="00CE1487"/>
    <w:rsid w:val="00CE15D0"/>
    <w:rsid w:val="00CE1876"/>
    <w:rsid w:val="00CE1C63"/>
    <w:rsid w:val="00CE1DAF"/>
    <w:rsid w:val="00CE2517"/>
    <w:rsid w:val="00CE31A5"/>
    <w:rsid w:val="00CE3816"/>
    <w:rsid w:val="00CE70E1"/>
    <w:rsid w:val="00CE70F2"/>
    <w:rsid w:val="00CF051D"/>
    <w:rsid w:val="00CF1F68"/>
    <w:rsid w:val="00CF2A56"/>
    <w:rsid w:val="00CF3574"/>
    <w:rsid w:val="00CF3701"/>
    <w:rsid w:val="00CF3819"/>
    <w:rsid w:val="00CF38E7"/>
    <w:rsid w:val="00CF52CE"/>
    <w:rsid w:val="00CF5B5B"/>
    <w:rsid w:val="00CF6EB0"/>
    <w:rsid w:val="00D011B7"/>
    <w:rsid w:val="00D05EFE"/>
    <w:rsid w:val="00D0767E"/>
    <w:rsid w:val="00D07DF5"/>
    <w:rsid w:val="00D10071"/>
    <w:rsid w:val="00D103BD"/>
    <w:rsid w:val="00D10582"/>
    <w:rsid w:val="00D10DFE"/>
    <w:rsid w:val="00D11519"/>
    <w:rsid w:val="00D123C0"/>
    <w:rsid w:val="00D12690"/>
    <w:rsid w:val="00D12E43"/>
    <w:rsid w:val="00D13EBB"/>
    <w:rsid w:val="00D14B3B"/>
    <w:rsid w:val="00D20DB3"/>
    <w:rsid w:val="00D2218A"/>
    <w:rsid w:val="00D22465"/>
    <w:rsid w:val="00D2332E"/>
    <w:rsid w:val="00D242D7"/>
    <w:rsid w:val="00D246AB"/>
    <w:rsid w:val="00D253B5"/>
    <w:rsid w:val="00D26534"/>
    <w:rsid w:val="00D26604"/>
    <w:rsid w:val="00D31012"/>
    <w:rsid w:val="00D32EAF"/>
    <w:rsid w:val="00D33256"/>
    <w:rsid w:val="00D339A4"/>
    <w:rsid w:val="00D351CD"/>
    <w:rsid w:val="00D35788"/>
    <w:rsid w:val="00D37F83"/>
    <w:rsid w:val="00D40529"/>
    <w:rsid w:val="00D40971"/>
    <w:rsid w:val="00D409EA"/>
    <w:rsid w:val="00D40D6C"/>
    <w:rsid w:val="00D415A8"/>
    <w:rsid w:val="00D42D6D"/>
    <w:rsid w:val="00D44E79"/>
    <w:rsid w:val="00D44E9B"/>
    <w:rsid w:val="00D4698E"/>
    <w:rsid w:val="00D47032"/>
    <w:rsid w:val="00D50F26"/>
    <w:rsid w:val="00D511E6"/>
    <w:rsid w:val="00D52878"/>
    <w:rsid w:val="00D52A38"/>
    <w:rsid w:val="00D549A0"/>
    <w:rsid w:val="00D55658"/>
    <w:rsid w:val="00D55B1C"/>
    <w:rsid w:val="00D577A6"/>
    <w:rsid w:val="00D57DF2"/>
    <w:rsid w:val="00D60468"/>
    <w:rsid w:val="00D6161B"/>
    <w:rsid w:val="00D6174E"/>
    <w:rsid w:val="00D62386"/>
    <w:rsid w:val="00D63FA0"/>
    <w:rsid w:val="00D64CAD"/>
    <w:rsid w:val="00D664F5"/>
    <w:rsid w:val="00D70117"/>
    <w:rsid w:val="00D705A0"/>
    <w:rsid w:val="00D70DC3"/>
    <w:rsid w:val="00D7134D"/>
    <w:rsid w:val="00D71B34"/>
    <w:rsid w:val="00D72422"/>
    <w:rsid w:val="00D74D75"/>
    <w:rsid w:val="00D75649"/>
    <w:rsid w:val="00D75EBE"/>
    <w:rsid w:val="00D7602E"/>
    <w:rsid w:val="00D76068"/>
    <w:rsid w:val="00D77C42"/>
    <w:rsid w:val="00D8022A"/>
    <w:rsid w:val="00D8028B"/>
    <w:rsid w:val="00D81916"/>
    <w:rsid w:val="00D82D72"/>
    <w:rsid w:val="00D83689"/>
    <w:rsid w:val="00D85509"/>
    <w:rsid w:val="00D86EBD"/>
    <w:rsid w:val="00D86FC5"/>
    <w:rsid w:val="00D87360"/>
    <w:rsid w:val="00D91ABB"/>
    <w:rsid w:val="00D97B0E"/>
    <w:rsid w:val="00D97E8A"/>
    <w:rsid w:val="00DA179F"/>
    <w:rsid w:val="00DA1EBC"/>
    <w:rsid w:val="00DA4531"/>
    <w:rsid w:val="00DA4B81"/>
    <w:rsid w:val="00DA6115"/>
    <w:rsid w:val="00DA61F5"/>
    <w:rsid w:val="00DA640D"/>
    <w:rsid w:val="00DB0B3D"/>
    <w:rsid w:val="00DB132A"/>
    <w:rsid w:val="00DB2116"/>
    <w:rsid w:val="00DB2E63"/>
    <w:rsid w:val="00DB2F0B"/>
    <w:rsid w:val="00DB362D"/>
    <w:rsid w:val="00DB3FA8"/>
    <w:rsid w:val="00DB468F"/>
    <w:rsid w:val="00DB47BD"/>
    <w:rsid w:val="00DB73DD"/>
    <w:rsid w:val="00DB7C17"/>
    <w:rsid w:val="00DC0B61"/>
    <w:rsid w:val="00DC1627"/>
    <w:rsid w:val="00DC2244"/>
    <w:rsid w:val="00DC3275"/>
    <w:rsid w:val="00DC34E7"/>
    <w:rsid w:val="00DC3773"/>
    <w:rsid w:val="00DC3D54"/>
    <w:rsid w:val="00DC473F"/>
    <w:rsid w:val="00DC5059"/>
    <w:rsid w:val="00DC536D"/>
    <w:rsid w:val="00DC67F3"/>
    <w:rsid w:val="00DC6B0E"/>
    <w:rsid w:val="00DC7151"/>
    <w:rsid w:val="00DC796C"/>
    <w:rsid w:val="00DD1220"/>
    <w:rsid w:val="00DD2AAB"/>
    <w:rsid w:val="00DD537F"/>
    <w:rsid w:val="00DD61F2"/>
    <w:rsid w:val="00DD703D"/>
    <w:rsid w:val="00DE0EBF"/>
    <w:rsid w:val="00DE3137"/>
    <w:rsid w:val="00DE444C"/>
    <w:rsid w:val="00DE473C"/>
    <w:rsid w:val="00DE65A3"/>
    <w:rsid w:val="00DE6B96"/>
    <w:rsid w:val="00DE6D33"/>
    <w:rsid w:val="00DF0F93"/>
    <w:rsid w:val="00DF1C0E"/>
    <w:rsid w:val="00DF2594"/>
    <w:rsid w:val="00DF3BCD"/>
    <w:rsid w:val="00DF4E6A"/>
    <w:rsid w:val="00DF52E9"/>
    <w:rsid w:val="00DF6C68"/>
    <w:rsid w:val="00E0011F"/>
    <w:rsid w:val="00E019E2"/>
    <w:rsid w:val="00E01DA0"/>
    <w:rsid w:val="00E03C85"/>
    <w:rsid w:val="00E051C8"/>
    <w:rsid w:val="00E06338"/>
    <w:rsid w:val="00E100B4"/>
    <w:rsid w:val="00E10D63"/>
    <w:rsid w:val="00E1313D"/>
    <w:rsid w:val="00E1641C"/>
    <w:rsid w:val="00E16C89"/>
    <w:rsid w:val="00E177D5"/>
    <w:rsid w:val="00E22110"/>
    <w:rsid w:val="00E22436"/>
    <w:rsid w:val="00E22554"/>
    <w:rsid w:val="00E23699"/>
    <w:rsid w:val="00E23833"/>
    <w:rsid w:val="00E23CC7"/>
    <w:rsid w:val="00E23CCE"/>
    <w:rsid w:val="00E25328"/>
    <w:rsid w:val="00E308A6"/>
    <w:rsid w:val="00E31A97"/>
    <w:rsid w:val="00E31D0A"/>
    <w:rsid w:val="00E33EB8"/>
    <w:rsid w:val="00E34B47"/>
    <w:rsid w:val="00E3531C"/>
    <w:rsid w:val="00E37943"/>
    <w:rsid w:val="00E4461A"/>
    <w:rsid w:val="00E47530"/>
    <w:rsid w:val="00E47A2B"/>
    <w:rsid w:val="00E47B4A"/>
    <w:rsid w:val="00E5006E"/>
    <w:rsid w:val="00E50B0A"/>
    <w:rsid w:val="00E51BA8"/>
    <w:rsid w:val="00E52819"/>
    <w:rsid w:val="00E529C1"/>
    <w:rsid w:val="00E53A73"/>
    <w:rsid w:val="00E5427C"/>
    <w:rsid w:val="00E54630"/>
    <w:rsid w:val="00E601D7"/>
    <w:rsid w:val="00E61ACC"/>
    <w:rsid w:val="00E62446"/>
    <w:rsid w:val="00E629D8"/>
    <w:rsid w:val="00E63843"/>
    <w:rsid w:val="00E63F26"/>
    <w:rsid w:val="00E64F99"/>
    <w:rsid w:val="00E67BA5"/>
    <w:rsid w:val="00E72DEA"/>
    <w:rsid w:val="00E73D5C"/>
    <w:rsid w:val="00E74D83"/>
    <w:rsid w:val="00E74E77"/>
    <w:rsid w:val="00E75B01"/>
    <w:rsid w:val="00E82429"/>
    <w:rsid w:val="00E8266B"/>
    <w:rsid w:val="00E853B0"/>
    <w:rsid w:val="00E858C2"/>
    <w:rsid w:val="00E8669A"/>
    <w:rsid w:val="00E86A7B"/>
    <w:rsid w:val="00E86BF2"/>
    <w:rsid w:val="00E937FA"/>
    <w:rsid w:val="00E95224"/>
    <w:rsid w:val="00E9567A"/>
    <w:rsid w:val="00E95EF7"/>
    <w:rsid w:val="00E97A20"/>
    <w:rsid w:val="00E97B86"/>
    <w:rsid w:val="00E97BEA"/>
    <w:rsid w:val="00EA017E"/>
    <w:rsid w:val="00EA15D6"/>
    <w:rsid w:val="00EA286E"/>
    <w:rsid w:val="00EA2BC5"/>
    <w:rsid w:val="00EA35ED"/>
    <w:rsid w:val="00EA5AA9"/>
    <w:rsid w:val="00EA6CD8"/>
    <w:rsid w:val="00EB16DE"/>
    <w:rsid w:val="00EB27EE"/>
    <w:rsid w:val="00EB357F"/>
    <w:rsid w:val="00EB52B0"/>
    <w:rsid w:val="00EB581F"/>
    <w:rsid w:val="00EB682F"/>
    <w:rsid w:val="00EC1019"/>
    <w:rsid w:val="00EC1E6E"/>
    <w:rsid w:val="00EC49F2"/>
    <w:rsid w:val="00EC4E11"/>
    <w:rsid w:val="00EC505C"/>
    <w:rsid w:val="00EC53D4"/>
    <w:rsid w:val="00EC5421"/>
    <w:rsid w:val="00EC54F1"/>
    <w:rsid w:val="00EC5E48"/>
    <w:rsid w:val="00EC6EEC"/>
    <w:rsid w:val="00EC7F5A"/>
    <w:rsid w:val="00ED02C8"/>
    <w:rsid w:val="00ED0894"/>
    <w:rsid w:val="00ED0C52"/>
    <w:rsid w:val="00ED0C88"/>
    <w:rsid w:val="00ED1527"/>
    <w:rsid w:val="00ED1587"/>
    <w:rsid w:val="00ED1631"/>
    <w:rsid w:val="00ED2095"/>
    <w:rsid w:val="00ED3112"/>
    <w:rsid w:val="00ED47C3"/>
    <w:rsid w:val="00ED58F5"/>
    <w:rsid w:val="00ED6173"/>
    <w:rsid w:val="00ED6AEE"/>
    <w:rsid w:val="00ED6CD1"/>
    <w:rsid w:val="00EE1082"/>
    <w:rsid w:val="00EE1F80"/>
    <w:rsid w:val="00EE4ED7"/>
    <w:rsid w:val="00EE6E46"/>
    <w:rsid w:val="00EF239C"/>
    <w:rsid w:val="00EF6104"/>
    <w:rsid w:val="00EF790B"/>
    <w:rsid w:val="00F016B6"/>
    <w:rsid w:val="00F016BA"/>
    <w:rsid w:val="00F0235D"/>
    <w:rsid w:val="00F02FCF"/>
    <w:rsid w:val="00F037EA"/>
    <w:rsid w:val="00F038A6"/>
    <w:rsid w:val="00F056DC"/>
    <w:rsid w:val="00F07C4A"/>
    <w:rsid w:val="00F10612"/>
    <w:rsid w:val="00F12834"/>
    <w:rsid w:val="00F12EEB"/>
    <w:rsid w:val="00F14C2D"/>
    <w:rsid w:val="00F15590"/>
    <w:rsid w:val="00F161B7"/>
    <w:rsid w:val="00F177A3"/>
    <w:rsid w:val="00F17BBE"/>
    <w:rsid w:val="00F17FDD"/>
    <w:rsid w:val="00F20C43"/>
    <w:rsid w:val="00F252D4"/>
    <w:rsid w:val="00F26E65"/>
    <w:rsid w:val="00F301F1"/>
    <w:rsid w:val="00F3115F"/>
    <w:rsid w:val="00F3221A"/>
    <w:rsid w:val="00F326F2"/>
    <w:rsid w:val="00F3274D"/>
    <w:rsid w:val="00F34B79"/>
    <w:rsid w:val="00F34C43"/>
    <w:rsid w:val="00F356A8"/>
    <w:rsid w:val="00F35DA7"/>
    <w:rsid w:val="00F3636D"/>
    <w:rsid w:val="00F36B4E"/>
    <w:rsid w:val="00F37FA7"/>
    <w:rsid w:val="00F410D9"/>
    <w:rsid w:val="00F4157A"/>
    <w:rsid w:val="00F430E9"/>
    <w:rsid w:val="00F4327E"/>
    <w:rsid w:val="00F44EF9"/>
    <w:rsid w:val="00F478D5"/>
    <w:rsid w:val="00F47BEE"/>
    <w:rsid w:val="00F50A42"/>
    <w:rsid w:val="00F51420"/>
    <w:rsid w:val="00F52C99"/>
    <w:rsid w:val="00F52CC5"/>
    <w:rsid w:val="00F54013"/>
    <w:rsid w:val="00F544A4"/>
    <w:rsid w:val="00F54AA9"/>
    <w:rsid w:val="00F54AE4"/>
    <w:rsid w:val="00F5566C"/>
    <w:rsid w:val="00F55B70"/>
    <w:rsid w:val="00F55EAB"/>
    <w:rsid w:val="00F56484"/>
    <w:rsid w:val="00F56999"/>
    <w:rsid w:val="00F57F43"/>
    <w:rsid w:val="00F60A4B"/>
    <w:rsid w:val="00F6368E"/>
    <w:rsid w:val="00F63E29"/>
    <w:rsid w:val="00F64853"/>
    <w:rsid w:val="00F65FDF"/>
    <w:rsid w:val="00F66829"/>
    <w:rsid w:val="00F6688D"/>
    <w:rsid w:val="00F6786F"/>
    <w:rsid w:val="00F710FF"/>
    <w:rsid w:val="00F7191C"/>
    <w:rsid w:val="00F75DA8"/>
    <w:rsid w:val="00F817C2"/>
    <w:rsid w:val="00F81A8F"/>
    <w:rsid w:val="00F81FAB"/>
    <w:rsid w:val="00F83589"/>
    <w:rsid w:val="00F845FE"/>
    <w:rsid w:val="00F84930"/>
    <w:rsid w:val="00F84F0F"/>
    <w:rsid w:val="00F856B8"/>
    <w:rsid w:val="00F869F8"/>
    <w:rsid w:val="00F90F1B"/>
    <w:rsid w:val="00F91D72"/>
    <w:rsid w:val="00F91DBF"/>
    <w:rsid w:val="00F92B9D"/>
    <w:rsid w:val="00F92E4D"/>
    <w:rsid w:val="00F93E68"/>
    <w:rsid w:val="00F94929"/>
    <w:rsid w:val="00F94F48"/>
    <w:rsid w:val="00F951B4"/>
    <w:rsid w:val="00F96045"/>
    <w:rsid w:val="00F97114"/>
    <w:rsid w:val="00F971C4"/>
    <w:rsid w:val="00F975BA"/>
    <w:rsid w:val="00FA2BF8"/>
    <w:rsid w:val="00FA5CB4"/>
    <w:rsid w:val="00FA6965"/>
    <w:rsid w:val="00FA74D9"/>
    <w:rsid w:val="00FA7565"/>
    <w:rsid w:val="00FA7A10"/>
    <w:rsid w:val="00FB0D67"/>
    <w:rsid w:val="00FB1F50"/>
    <w:rsid w:val="00FB2DE0"/>
    <w:rsid w:val="00FB40EB"/>
    <w:rsid w:val="00FB596F"/>
    <w:rsid w:val="00FB6F36"/>
    <w:rsid w:val="00FB7F17"/>
    <w:rsid w:val="00FC037A"/>
    <w:rsid w:val="00FC038B"/>
    <w:rsid w:val="00FC06B7"/>
    <w:rsid w:val="00FC09D6"/>
    <w:rsid w:val="00FC1640"/>
    <w:rsid w:val="00FC1BB3"/>
    <w:rsid w:val="00FC1E42"/>
    <w:rsid w:val="00FC335B"/>
    <w:rsid w:val="00FC3730"/>
    <w:rsid w:val="00FC3D16"/>
    <w:rsid w:val="00FC5C82"/>
    <w:rsid w:val="00FC669C"/>
    <w:rsid w:val="00FC7045"/>
    <w:rsid w:val="00FC711A"/>
    <w:rsid w:val="00FC789B"/>
    <w:rsid w:val="00FC7C09"/>
    <w:rsid w:val="00FD269E"/>
    <w:rsid w:val="00FD3C8A"/>
    <w:rsid w:val="00FD54D7"/>
    <w:rsid w:val="00FD56E0"/>
    <w:rsid w:val="00FD6E9B"/>
    <w:rsid w:val="00FD7E9A"/>
    <w:rsid w:val="00FE1451"/>
    <w:rsid w:val="00FE1BBB"/>
    <w:rsid w:val="00FE41A8"/>
    <w:rsid w:val="00FF0332"/>
    <w:rsid w:val="00FF0AC9"/>
    <w:rsid w:val="00FF0CCB"/>
    <w:rsid w:val="00FF1174"/>
    <w:rsid w:val="00FF1CA2"/>
    <w:rsid w:val="00FF226F"/>
    <w:rsid w:val="00FF27AF"/>
    <w:rsid w:val="00FF316B"/>
    <w:rsid w:val="00FF3185"/>
    <w:rsid w:val="00FF40DB"/>
    <w:rsid w:val="00FF4239"/>
    <w:rsid w:val="00FF4E8D"/>
    <w:rsid w:val="00FF6019"/>
    <w:rsid w:val="00FF6321"/>
    <w:rsid w:val="00FF643F"/>
    <w:rsid w:val="0A9BF055"/>
    <w:rsid w:val="2931A472"/>
    <w:rsid w:val="4AC61265"/>
    <w:rsid w:val="5C772095"/>
    <w:rsid w:val="68CB91C5"/>
    <w:rsid w:val="7C1CD78E"/>
    <w:rsid w:val="7DD69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3C6904A6-B7DD-C044-B776-8606685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E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tatelogi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800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Gilbert</dc:creator>
  <cp:lastModifiedBy>Ross Gilbert</cp:lastModifiedBy>
  <cp:revision>2</cp:revision>
  <dcterms:created xsi:type="dcterms:W3CDTF">2021-08-27T09:46:00Z</dcterms:created>
  <dcterms:modified xsi:type="dcterms:W3CDTF">2021-08-27T09:46:00Z</dcterms:modified>
</cp:coreProperties>
</file>