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1C1859" w:rsidRDefault="00700B37" w:rsidP="00733261">
      <w:pPr>
        <w:spacing w:line="240" w:lineRule="auto"/>
        <w:rPr>
          <w:rFonts w:ascii="Hyundai Sans Text Office" w:eastAsia="현대산스 Text" w:hAnsi="Hyundai Sans Text Office"/>
          <w:lang w:val="en-GB"/>
        </w:rPr>
      </w:pPr>
      <w:r w:rsidRPr="001C1859">
        <w:rPr>
          <w:rFonts w:ascii="Hyundai Sans Text Office" w:eastAsia="현대산스 Text" w:hAnsi="Hyundai Sans Text Office"/>
          <w:noProof/>
          <w:sz w:val="60"/>
          <w:szCs w:val="60"/>
          <w:lang w:val="en-GB"/>
        </w:rPr>
        <w:drawing>
          <wp:anchor distT="0" distB="0" distL="114300" distR="114300" simplePos="0" relativeHeight="251658240" behindDoc="0" locked="0" layoutInCell="1" allowOverlap="1" wp14:anchorId="50033046" wp14:editId="2020D273">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1C1859" w:rsidRDefault="00621D22" w:rsidP="00733261">
      <w:pPr>
        <w:spacing w:line="240" w:lineRule="auto"/>
        <w:rPr>
          <w:rFonts w:ascii="Hyundai Sans Text Office" w:eastAsia="현대산스 Text" w:hAnsi="Hyundai Sans Text Office"/>
          <w:lang w:val="en-GB"/>
        </w:rPr>
      </w:pPr>
    </w:p>
    <w:p w14:paraId="270C7172" w14:textId="77777777" w:rsidR="001D275E" w:rsidRPr="001C1859" w:rsidRDefault="001D275E" w:rsidP="00733261">
      <w:pPr>
        <w:rPr>
          <w:rFonts w:ascii="Hyundai Sans Text Office" w:eastAsia="현대산스 Text" w:hAnsi="Hyundai Sans Text Office" w:cs="Arial"/>
          <w:bCs/>
          <w:iCs/>
          <w:kern w:val="0"/>
          <w:sz w:val="28"/>
          <w:szCs w:val="28"/>
          <w:lang w:val="en-GB"/>
        </w:rPr>
      </w:pPr>
    </w:p>
    <w:p w14:paraId="270E835A" w14:textId="764BAA4D" w:rsidR="00D75156" w:rsidRDefault="00D75156" w:rsidP="006373D7">
      <w:pPr>
        <w:jc w:val="left"/>
        <w:rPr>
          <w:rFonts w:ascii="Arial" w:eastAsia="현대산스 Text" w:hAnsi="Arial" w:cs="Arial"/>
          <w:b/>
          <w:sz w:val="32"/>
          <w:szCs w:val="32"/>
          <w:lang w:val="en-GB"/>
        </w:rPr>
      </w:pPr>
      <w:r>
        <w:rPr>
          <w:rFonts w:ascii="Arial" w:eastAsia="현대산스 Text" w:hAnsi="Arial" w:cs="Arial"/>
          <w:b/>
          <w:sz w:val="32"/>
          <w:szCs w:val="32"/>
          <w:lang w:val="en-GB"/>
        </w:rPr>
        <w:t xml:space="preserve">Mission accomplished – both Hyundai i30 N models completed the </w:t>
      </w:r>
      <w:proofErr w:type="spellStart"/>
      <w:r>
        <w:rPr>
          <w:rFonts w:ascii="Arial" w:eastAsia="현대산스 Text" w:hAnsi="Arial" w:cs="Arial"/>
          <w:b/>
          <w:sz w:val="32"/>
          <w:szCs w:val="32"/>
          <w:lang w:val="en-GB"/>
        </w:rPr>
        <w:t>Nürburgring</w:t>
      </w:r>
      <w:proofErr w:type="spellEnd"/>
      <w:r>
        <w:rPr>
          <w:rFonts w:ascii="Arial" w:eastAsia="현대산스 Text" w:hAnsi="Arial" w:cs="Arial"/>
          <w:b/>
          <w:sz w:val="32"/>
          <w:szCs w:val="32"/>
          <w:lang w:val="en-GB"/>
        </w:rPr>
        <w:t xml:space="preserve"> 24-hours race </w:t>
      </w:r>
    </w:p>
    <w:p w14:paraId="3F00060C" w14:textId="4E530FAC" w:rsidR="00D75156" w:rsidRPr="00C62D3E" w:rsidRDefault="00C235DA" w:rsidP="00C62D3E">
      <w:pPr>
        <w:pStyle w:val="ListParagraph"/>
        <w:numPr>
          <w:ilvl w:val="0"/>
          <w:numId w:val="10"/>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This weekend the t</w:t>
      </w:r>
      <w:r w:rsidR="00E2274F" w:rsidRPr="008F01D7">
        <w:rPr>
          <w:rFonts w:ascii="Arial" w:eastAsia="현대산스 Text" w:hAnsi="Arial" w:cs="Arial"/>
          <w:kern w:val="2"/>
          <w:lang w:val="en-GB"/>
        </w:rPr>
        <w:t xml:space="preserve">wo </w:t>
      </w:r>
      <w:r w:rsidR="00C62D3E">
        <w:rPr>
          <w:rFonts w:ascii="Arial" w:eastAsia="현대산스 Text" w:hAnsi="Arial" w:cs="Arial"/>
          <w:kern w:val="2"/>
          <w:lang w:val="en-GB"/>
        </w:rPr>
        <w:t>close-to-</w:t>
      </w:r>
      <w:r>
        <w:rPr>
          <w:rFonts w:ascii="Arial" w:eastAsia="현대산스 Text" w:hAnsi="Arial" w:cs="Arial"/>
          <w:kern w:val="2"/>
          <w:lang w:val="en-GB"/>
        </w:rPr>
        <w:t xml:space="preserve">series production </w:t>
      </w:r>
      <w:r w:rsidR="001C1859" w:rsidRPr="008F01D7">
        <w:rPr>
          <w:rFonts w:ascii="Arial" w:eastAsia="현대산스 Text" w:hAnsi="Arial" w:cs="Arial"/>
          <w:kern w:val="2"/>
          <w:lang w:val="en-GB"/>
        </w:rPr>
        <w:t>i30 N</w:t>
      </w:r>
      <w:r w:rsidR="00AA2FA0" w:rsidRPr="008F01D7">
        <w:rPr>
          <w:rFonts w:ascii="Arial" w:eastAsia="현대산스 Text" w:hAnsi="Arial" w:cs="Arial"/>
          <w:kern w:val="2"/>
          <w:lang w:val="en-GB"/>
        </w:rPr>
        <w:t xml:space="preserve"> models</w:t>
      </w:r>
      <w:r>
        <w:rPr>
          <w:rFonts w:ascii="Arial" w:eastAsia="현대산스 Text" w:hAnsi="Arial" w:cs="Arial"/>
          <w:kern w:val="2"/>
          <w:lang w:val="en-GB"/>
        </w:rPr>
        <w:t xml:space="preserve"> accomplished the hardest durability test in the world, the </w:t>
      </w:r>
      <w:proofErr w:type="spellStart"/>
      <w:r w:rsidR="00D75156">
        <w:rPr>
          <w:rFonts w:ascii="Arial" w:eastAsia="현대산스 Text" w:hAnsi="Arial" w:cs="Arial"/>
          <w:kern w:val="2"/>
          <w:lang w:val="en-GB"/>
        </w:rPr>
        <w:t>Nürburgring</w:t>
      </w:r>
      <w:proofErr w:type="spellEnd"/>
      <w:r w:rsidR="00D75156">
        <w:rPr>
          <w:rFonts w:ascii="Arial" w:eastAsia="현대산스 Text" w:hAnsi="Arial" w:cs="Arial"/>
          <w:kern w:val="2"/>
          <w:lang w:val="en-GB"/>
        </w:rPr>
        <w:t xml:space="preserve"> 24-hours rac</w:t>
      </w:r>
      <w:r>
        <w:rPr>
          <w:rFonts w:ascii="Arial" w:eastAsia="현대산스 Text" w:hAnsi="Arial" w:cs="Arial"/>
          <w:kern w:val="2"/>
          <w:lang w:val="en-GB"/>
        </w:rPr>
        <w:t>e</w:t>
      </w:r>
    </w:p>
    <w:p w14:paraId="65A9AE73" w14:textId="507DC513" w:rsidR="00D75156" w:rsidRDefault="001A172D" w:rsidP="00062BB9">
      <w:pPr>
        <w:pStyle w:val="ListParagraph"/>
        <w:numPr>
          <w:ilvl w:val="0"/>
          <w:numId w:val="10"/>
        </w:numPr>
        <w:spacing w:line="276" w:lineRule="auto"/>
        <w:jc w:val="left"/>
        <w:rPr>
          <w:rFonts w:ascii="Arial" w:eastAsia="현대산스 Text" w:hAnsi="Arial" w:cs="Arial"/>
          <w:kern w:val="2"/>
          <w:lang w:val="en-GB"/>
        </w:rPr>
      </w:pPr>
      <w:r>
        <w:rPr>
          <w:rFonts w:ascii="Arial" w:eastAsia="현대산스 Text" w:hAnsi="Arial" w:cs="Arial"/>
          <w:kern w:val="2"/>
          <w:lang w:val="en-GB"/>
        </w:rPr>
        <w:t>In total both cars completed 240 laps which equals 6000 km on the race track proving its race-track capability and durability of the i30 N</w:t>
      </w:r>
      <w:r w:rsidR="00130EA0">
        <w:rPr>
          <w:rFonts w:ascii="Arial" w:eastAsia="현대산스 Text" w:hAnsi="Arial" w:cs="Arial"/>
          <w:kern w:val="2"/>
          <w:lang w:val="en-GB"/>
        </w:rPr>
        <w:t xml:space="preserve"> series model</w:t>
      </w:r>
    </w:p>
    <w:p w14:paraId="02C37C14" w14:textId="7B08372C" w:rsidR="00130EA0" w:rsidRDefault="00130EA0" w:rsidP="00062BB9">
      <w:pPr>
        <w:pStyle w:val="ListParagraph"/>
        <w:numPr>
          <w:ilvl w:val="0"/>
          <w:numId w:val="10"/>
        </w:numPr>
        <w:spacing w:line="276" w:lineRule="auto"/>
        <w:jc w:val="left"/>
        <w:rPr>
          <w:rFonts w:ascii="Arial" w:eastAsia="현대산스 Text" w:hAnsi="Arial" w:cs="Arial"/>
          <w:kern w:val="2"/>
          <w:lang w:val="en-GB"/>
        </w:rPr>
      </w:pPr>
      <w:r>
        <w:rPr>
          <w:rFonts w:ascii="Arial" w:eastAsia="현대산스 Text" w:hAnsi="Arial" w:cs="Arial"/>
          <w:kern w:val="2"/>
          <w:lang w:val="en-GB"/>
        </w:rPr>
        <w:t>Hyundai Motor’s first high performance model will be launch</w:t>
      </w:r>
      <w:r w:rsidR="00C62D3E">
        <w:rPr>
          <w:rFonts w:ascii="Arial" w:eastAsia="현대산스 Text" w:hAnsi="Arial" w:cs="Arial"/>
          <w:kern w:val="2"/>
          <w:lang w:val="en-GB"/>
        </w:rPr>
        <w:t>ed in Europe this</w:t>
      </w:r>
      <w:r>
        <w:rPr>
          <w:rFonts w:ascii="Arial" w:eastAsia="현대산스 Text" w:hAnsi="Arial" w:cs="Arial"/>
          <w:kern w:val="2"/>
          <w:lang w:val="en-GB"/>
        </w:rPr>
        <w:t xml:space="preserve"> autumn</w:t>
      </w:r>
    </w:p>
    <w:p w14:paraId="32D075B5" w14:textId="77777777" w:rsidR="00961082" w:rsidRPr="00C62D3E" w:rsidRDefault="00961082" w:rsidP="00C62D3E">
      <w:pPr>
        <w:jc w:val="left"/>
        <w:rPr>
          <w:rFonts w:ascii="Arial" w:hAnsi="Arial" w:cs="Arial"/>
          <w:lang w:val="en-GB"/>
        </w:rPr>
      </w:pPr>
    </w:p>
    <w:p w14:paraId="0455ABBA" w14:textId="4BB7D6F4" w:rsidR="00D75156" w:rsidRPr="00E11B3A" w:rsidRDefault="00C62D3E" w:rsidP="006373D7">
      <w:pPr>
        <w:wordWrap/>
        <w:spacing w:after="0"/>
        <w:jc w:val="left"/>
        <w:rPr>
          <w:rFonts w:ascii="Arial" w:eastAsia="현대산스 Text" w:hAnsi="Arial" w:cs="Arial"/>
          <w:szCs w:val="20"/>
          <w:lang w:val="en-GB"/>
        </w:rPr>
      </w:pPr>
      <w:r>
        <w:rPr>
          <w:rFonts w:ascii="Arial" w:eastAsia="현대산스 Text" w:hAnsi="Arial" w:cs="Arial"/>
          <w:b/>
          <w:i/>
          <w:szCs w:val="20"/>
          <w:lang w:val="en-GB"/>
        </w:rPr>
        <w:t>May 29</w:t>
      </w:r>
      <w:r w:rsidR="005968B6" w:rsidRPr="00E11B3A">
        <w:rPr>
          <w:rFonts w:ascii="Arial" w:eastAsia="현대산스 Text" w:hAnsi="Arial" w:cs="Arial"/>
          <w:b/>
          <w:i/>
          <w:szCs w:val="20"/>
          <w:lang w:val="en-GB"/>
        </w:rPr>
        <w:t>, 2017</w:t>
      </w:r>
      <w:r w:rsidR="0039288C" w:rsidRPr="00E11B3A">
        <w:rPr>
          <w:rFonts w:ascii="Arial" w:eastAsia="현대산스 Text" w:hAnsi="Arial" w:cs="Arial"/>
          <w:szCs w:val="20"/>
          <w:lang w:val="en-GB"/>
        </w:rPr>
        <w:t xml:space="preserve"> –</w:t>
      </w:r>
      <w:r w:rsidR="005030F4" w:rsidRPr="00E11B3A">
        <w:rPr>
          <w:rFonts w:ascii="Arial" w:eastAsia="현대산스 Text" w:hAnsi="Arial" w:cs="Arial"/>
          <w:szCs w:val="20"/>
          <w:lang w:val="en-GB"/>
        </w:rPr>
        <w:t xml:space="preserve"> Hyundai Motor</w:t>
      </w:r>
      <w:r w:rsidR="0036631F">
        <w:rPr>
          <w:rFonts w:ascii="Arial" w:eastAsia="현대산스 Text" w:hAnsi="Arial" w:cs="Arial"/>
          <w:szCs w:val="20"/>
          <w:lang w:val="en-GB"/>
        </w:rPr>
        <w:t xml:space="preserve"> </w:t>
      </w:r>
      <w:r w:rsidR="00C235DA">
        <w:rPr>
          <w:rFonts w:ascii="Arial" w:eastAsia="현대산스 Text" w:hAnsi="Arial" w:cs="Arial"/>
          <w:szCs w:val="20"/>
          <w:lang w:val="en-GB"/>
        </w:rPr>
        <w:t>is one step closer to finalising the development of the i30 N after completing</w:t>
      </w:r>
      <w:r w:rsidR="0036631F">
        <w:rPr>
          <w:rFonts w:ascii="Arial" w:eastAsia="현대산스 Text" w:hAnsi="Arial" w:cs="Arial"/>
          <w:szCs w:val="20"/>
          <w:lang w:val="en-GB"/>
        </w:rPr>
        <w:t xml:space="preserve"> </w:t>
      </w:r>
      <w:r w:rsidR="005030F4" w:rsidRPr="00E11B3A">
        <w:rPr>
          <w:rFonts w:ascii="Arial" w:eastAsia="현대산스 Text" w:hAnsi="Arial" w:cs="Arial"/>
          <w:szCs w:val="20"/>
          <w:lang w:val="en-GB"/>
        </w:rPr>
        <w:t xml:space="preserve">the ADAC Zurich 24-hour race at </w:t>
      </w:r>
      <w:proofErr w:type="spellStart"/>
      <w:r w:rsidR="005030F4" w:rsidRPr="00E11B3A">
        <w:rPr>
          <w:rFonts w:ascii="Arial" w:eastAsia="현대산스 Text" w:hAnsi="Arial" w:cs="Arial"/>
          <w:szCs w:val="20"/>
          <w:lang w:val="en-GB"/>
        </w:rPr>
        <w:t>Nür</w:t>
      </w:r>
      <w:r w:rsidR="00243DAA" w:rsidRPr="00E11B3A">
        <w:rPr>
          <w:rFonts w:ascii="Arial" w:eastAsia="현대산스 Text" w:hAnsi="Arial" w:cs="Arial"/>
          <w:szCs w:val="20"/>
          <w:lang w:val="en-GB"/>
        </w:rPr>
        <w:t>burgring</w:t>
      </w:r>
      <w:proofErr w:type="spellEnd"/>
      <w:r w:rsidR="0023097F">
        <w:rPr>
          <w:rFonts w:ascii="Arial" w:eastAsia="현대산스 Text" w:hAnsi="Arial" w:cs="Arial"/>
          <w:szCs w:val="20"/>
          <w:lang w:val="en-GB"/>
        </w:rPr>
        <w:t xml:space="preserve"> this weekend</w:t>
      </w:r>
      <w:r w:rsidR="00C235DA">
        <w:rPr>
          <w:rFonts w:ascii="Arial" w:eastAsia="현대산스 Text" w:hAnsi="Arial" w:cs="Arial"/>
          <w:szCs w:val="20"/>
          <w:lang w:val="en-GB"/>
        </w:rPr>
        <w:t>.</w:t>
      </w:r>
      <w:r w:rsidR="003162C1">
        <w:rPr>
          <w:rFonts w:ascii="Arial" w:eastAsia="현대산스 Text" w:hAnsi="Arial" w:cs="Arial"/>
          <w:szCs w:val="20"/>
          <w:lang w:val="en-GB"/>
        </w:rPr>
        <w:t xml:space="preserve"> The i30 N is Hyundai Motor’s first high performance</w:t>
      </w:r>
      <w:r>
        <w:rPr>
          <w:rFonts w:ascii="Arial" w:eastAsia="현대산스 Text" w:hAnsi="Arial" w:cs="Arial"/>
          <w:szCs w:val="20"/>
          <w:lang w:val="en-GB"/>
        </w:rPr>
        <w:t xml:space="preserve"> launch that will be launched this</w:t>
      </w:r>
      <w:r w:rsidR="003162C1">
        <w:rPr>
          <w:rFonts w:ascii="Arial" w:eastAsia="현대산스 Text" w:hAnsi="Arial" w:cs="Arial"/>
          <w:szCs w:val="20"/>
          <w:lang w:val="en-GB"/>
        </w:rPr>
        <w:t xml:space="preserve"> autumn.</w:t>
      </w:r>
      <w:r>
        <w:rPr>
          <w:rFonts w:ascii="Arial" w:eastAsia="현대산스 Text" w:hAnsi="Arial" w:cs="Arial"/>
          <w:szCs w:val="20"/>
          <w:lang w:val="en-GB"/>
        </w:rPr>
        <w:t xml:space="preserve"> The two close-to-</w:t>
      </w:r>
      <w:r w:rsidR="00C235DA">
        <w:rPr>
          <w:rFonts w:ascii="Arial" w:eastAsia="현대산스 Text" w:hAnsi="Arial" w:cs="Arial"/>
          <w:szCs w:val="20"/>
          <w:lang w:val="en-GB"/>
        </w:rPr>
        <w:t>series production models accomplished in to</w:t>
      </w:r>
      <w:r w:rsidR="00444439">
        <w:rPr>
          <w:rFonts w:ascii="Arial" w:eastAsia="현대산스 Text" w:hAnsi="Arial" w:cs="Arial"/>
          <w:szCs w:val="20"/>
          <w:lang w:val="en-GB"/>
        </w:rPr>
        <w:t>t</w:t>
      </w:r>
      <w:r w:rsidR="00C235DA">
        <w:rPr>
          <w:rFonts w:ascii="Arial" w:eastAsia="현대산스 Text" w:hAnsi="Arial" w:cs="Arial"/>
          <w:szCs w:val="20"/>
          <w:lang w:val="en-GB"/>
        </w:rPr>
        <w:t>al 24</w:t>
      </w:r>
      <w:del w:id="0" w:author="Uppendahl, Jana" w:date="2017-05-30T11:05:00Z">
        <w:r w:rsidR="00C235DA" w:rsidDel="0005461A">
          <w:rPr>
            <w:rFonts w:ascii="Arial" w:eastAsia="현대산스 Text" w:hAnsi="Arial" w:cs="Arial"/>
            <w:szCs w:val="20"/>
            <w:lang w:val="en-GB"/>
          </w:rPr>
          <w:delText>0</w:delText>
        </w:r>
      </w:del>
      <w:ins w:id="1" w:author="Uppendahl, Jana" w:date="2017-05-30T11:05:00Z">
        <w:r w:rsidR="0005461A">
          <w:rPr>
            <w:rFonts w:ascii="Arial" w:eastAsia="현대산스 Text" w:hAnsi="Arial" w:cs="Arial"/>
            <w:szCs w:val="20"/>
            <w:lang w:val="en-GB"/>
          </w:rPr>
          <w:t>4</w:t>
        </w:r>
      </w:ins>
      <w:r w:rsidR="00C235DA">
        <w:rPr>
          <w:rFonts w:ascii="Arial" w:eastAsia="현대산스 Text" w:hAnsi="Arial" w:cs="Arial"/>
          <w:szCs w:val="20"/>
          <w:lang w:val="en-GB"/>
        </w:rPr>
        <w:t xml:space="preserve"> laps, which equals </w:t>
      </w:r>
      <w:ins w:id="2" w:author="Uppendahl, Jana" w:date="2017-05-30T11:09:00Z">
        <w:r w:rsidR="0005461A">
          <w:rPr>
            <w:rFonts w:ascii="Arial" w:eastAsia="현대산스 Text" w:hAnsi="Arial" w:cs="Arial"/>
            <w:szCs w:val="20"/>
            <w:lang w:val="en-GB"/>
          </w:rPr>
          <w:t xml:space="preserve">more than </w:t>
        </w:r>
      </w:ins>
      <w:r w:rsidR="00C235DA">
        <w:rPr>
          <w:rFonts w:ascii="Arial" w:eastAsia="현대산스 Text" w:hAnsi="Arial" w:cs="Arial"/>
          <w:szCs w:val="20"/>
          <w:lang w:val="en-GB"/>
        </w:rPr>
        <w:t>6000 km on the t</w:t>
      </w:r>
      <w:r w:rsidR="0023097F">
        <w:rPr>
          <w:rFonts w:ascii="Arial" w:eastAsia="현대산스 Text" w:hAnsi="Arial" w:cs="Arial"/>
          <w:szCs w:val="20"/>
          <w:lang w:val="en-GB"/>
        </w:rPr>
        <w:t>rack</w:t>
      </w:r>
      <w:r>
        <w:rPr>
          <w:rFonts w:ascii="Arial" w:eastAsia="현대산스 Text" w:hAnsi="Arial" w:cs="Arial"/>
          <w:szCs w:val="20"/>
          <w:lang w:val="en-GB"/>
        </w:rPr>
        <w:t>,</w:t>
      </w:r>
      <w:r w:rsidR="0023097F">
        <w:rPr>
          <w:rFonts w:ascii="Arial" w:eastAsia="현대산스 Text" w:hAnsi="Arial" w:cs="Arial"/>
          <w:szCs w:val="20"/>
          <w:lang w:val="en-GB"/>
        </w:rPr>
        <w:t xml:space="preserve"> </w:t>
      </w:r>
      <w:r w:rsidR="00C235DA">
        <w:rPr>
          <w:rFonts w:ascii="Arial" w:eastAsia="현대산스 Text" w:hAnsi="Arial" w:cs="Arial"/>
          <w:szCs w:val="20"/>
          <w:lang w:val="en-GB"/>
        </w:rPr>
        <w:t>proving that Hyundai Motor’s first</w:t>
      </w:r>
      <w:r w:rsidR="00243DAA" w:rsidRPr="00E11B3A">
        <w:rPr>
          <w:rFonts w:ascii="Arial" w:eastAsia="현대산스 Text" w:hAnsi="Arial" w:cs="Arial"/>
          <w:szCs w:val="20"/>
          <w:lang w:val="en-GB"/>
        </w:rPr>
        <w:t xml:space="preserve"> high-performance</w:t>
      </w:r>
      <w:r w:rsidR="00C235DA">
        <w:rPr>
          <w:rFonts w:ascii="Arial" w:eastAsia="현대산스 Text" w:hAnsi="Arial" w:cs="Arial"/>
          <w:szCs w:val="20"/>
          <w:lang w:val="en-GB"/>
        </w:rPr>
        <w:t xml:space="preserve"> model</w:t>
      </w:r>
      <w:r w:rsidR="00243DAA" w:rsidRPr="00E11B3A">
        <w:rPr>
          <w:rFonts w:ascii="Arial" w:eastAsia="현대산스 Text" w:hAnsi="Arial" w:cs="Arial"/>
          <w:szCs w:val="20"/>
          <w:lang w:val="en-GB"/>
        </w:rPr>
        <w:t xml:space="preserve"> N</w:t>
      </w:r>
      <w:r w:rsidR="00C235DA">
        <w:rPr>
          <w:rFonts w:ascii="Arial" w:eastAsia="현대산스 Text" w:hAnsi="Arial" w:cs="Arial"/>
          <w:szCs w:val="20"/>
          <w:lang w:val="en-GB"/>
        </w:rPr>
        <w:t xml:space="preserve"> is truly race-track capable</w:t>
      </w:r>
      <w:r w:rsidR="005030F4" w:rsidRPr="00E11B3A">
        <w:rPr>
          <w:rFonts w:ascii="Arial" w:eastAsia="현대산스 Text" w:hAnsi="Arial" w:cs="Arial"/>
          <w:szCs w:val="20"/>
          <w:lang w:val="en-GB"/>
        </w:rPr>
        <w:t>.</w:t>
      </w:r>
      <w:r w:rsidR="00243DAA" w:rsidRPr="00E11B3A">
        <w:rPr>
          <w:rFonts w:ascii="Arial" w:eastAsia="현대산스 Text" w:hAnsi="Arial" w:cs="Arial"/>
          <w:szCs w:val="20"/>
          <w:lang w:val="en-GB"/>
        </w:rPr>
        <w:t xml:space="preserve"> </w:t>
      </w:r>
      <w:bookmarkStart w:id="3" w:name="_GoBack"/>
      <w:bookmarkEnd w:id="3"/>
    </w:p>
    <w:p w14:paraId="27A5F626" w14:textId="77777777" w:rsidR="009633DC" w:rsidRPr="00E11B3A" w:rsidRDefault="009633DC" w:rsidP="006373D7">
      <w:pPr>
        <w:wordWrap/>
        <w:spacing w:after="0"/>
        <w:jc w:val="left"/>
        <w:rPr>
          <w:rFonts w:ascii="Arial" w:eastAsia="현대산스 Text" w:hAnsi="Arial" w:cs="Arial"/>
          <w:szCs w:val="20"/>
          <w:lang w:val="en-GB"/>
        </w:rPr>
      </w:pPr>
    </w:p>
    <w:p w14:paraId="2C6B61F4" w14:textId="662E4FCF" w:rsidR="00FB41E2" w:rsidRDefault="00BF0A91" w:rsidP="006373D7">
      <w:pPr>
        <w:wordWrap/>
        <w:spacing w:after="0"/>
        <w:jc w:val="left"/>
        <w:rPr>
          <w:rFonts w:ascii="Arial" w:eastAsia="현대산스 Text" w:hAnsi="Arial" w:cs="Arial"/>
          <w:szCs w:val="20"/>
          <w:lang w:val="en-GB"/>
        </w:rPr>
      </w:pPr>
      <w:r w:rsidRPr="00E11B3A">
        <w:rPr>
          <w:rFonts w:ascii="Arial" w:eastAsia="현대산스 Text" w:hAnsi="Arial" w:cs="Arial"/>
          <w:szCs w:val="20"/>
          <w:lang w:val="en-GB"/>
        </w:rPr>
        <w:t>“</w:t>
      </w:r>
      <w:r w:rsidR="00444439">
        <w:rPr>
          <w:rFonts w:ascii="Arial" w:eastAsia="현대산스 Text" w:hAnsi="Arial" w:cs="Arial"/>
          <w:szCs w:val="20"/>
          <w:lang w:val="en-GB"/>
        </w:rPr>
        <w:t xml:space="preserve">The 24-hour race at the </w:t>
      </w:r>
      <w:proofErr w:type="spellStart"/>
      <w:r w:rsidR="00444439">
        <w:rPr>
          <w:rFonts w:ascii="Arial" w:eastAsia="현대산스 Text" w:hAnsi="Arial" w:cs="Arial"/>
          <w:szCs w:val="20"/>
          <w:lang w:val="en-GB"/>
        </w:rPr>
        <w:t>Nürburgring</w:t>
      </w:r>
      <w:proofErr w:type="spellEnd"/>
      <w:r w:rsidR="00444439">
        <w:rPr>
          <w:rFonts w:ascii="Arial" w:eastAsia="현대산스 Text" w:hAnsi="Arial" w:cs="Arial"/>
          <w:szCs w:val="20"/>
          <w:lang w:val="en-GB"/>
        </w:rPr>
        <w:t xml:space="preserve"> was a real success for us. The two </w:t>
      </w:r>
      <w:r w:rsidR="00FB41E2">
        <w:rPr>
          <w:rFonts w:ascii="Arial" w:eastAsia="현대산스 Text" w:hAnsi="Arial" w:cs="Arial"/>
          <w:szCs w:val="20"/>
          <w:lang w:val="en-GB"/>
        </w:rPr>
        <w:t xml:space="preserve">i30 N </w:t>
      </w:r>
      <w:r w:rsidR="00751795">
        <w:rPr>
          <w:rFonts w:ascii="Arial" w:eastAsia="현대산스 Text" w:hAnsi="Arial" w:cs="Arial"/>
          <w:szCs w:val="20"/>
          <w:lang w:val="en-GB"/>
        </w:rPr>
        <w:t>completed the race</w:t>
      </w:r>
      <w:r w:rsidR="00224715">
        <w:rPr>
          <w:rFonts w:ascii="Arial" w:eastAsia="현대산스 Text" w:hAnsi="Arial" w:cs="Arial"/>
          <w:szCs w:val="20"/>
          <w:lang w:val="en-GB"/>
        </w:rPr>
        <w:t xml:space="preserve"> without any technical problems</w:t>
      </w:r>
      <w:r w:rsidR="00751795">
        <w:rPr>
          <w:rFonts w:ascii="Arial" w:eastAsia="현대산스 Text" w:hAnsi="Arial" w:cs="Arial"/>
          <w:szCs w:val="20"/>
          <w:lang w:val="en-GB"/>
        </w:rPr>
        <w:t xml:space="preserve"> and</w:t>
      </w:r>
      <w:r w:rsidR="00FB41E2">
        <w:rPr>
          <w:rFonts w:ascii="Arial" w:eastAsia="현대산스 Text" w:hAnsi="Arial" w:cs="Arial"/>
          <w:szCs w:val="20"/>
          <w:lang w:val="en-GB"/>
        </w:rPr>
        <w:t xml:space="preserve"> we are really happy with the perform</w:t>
      </w:r>
      <w:r w:rsidR="00751795">
        <w:rPr>
          <w:rFonts w:ascii="Arial" w:eastAsia="현대산스 Text" w:hAnsi="Arial" w:cs="Arial"/>
          <w:szCs w:val="20"/>
          <w:lang w:val="en-GB"/>
        </w:rPr>
        <w:t xml:space="preserve">ance and durability </w:t>
      </w:r>
      <w:r w:rsidR="00750DE5">
        <w:rPr>
          <w:rFonts w:ascii="Arial" w:eastAsia="현대산스 Text" w:hAnsi="Arial" w:cs="Arial"/>
          <w:szCs w:val="20"/>
          <w:lang w:val="en-GB"/>
        </w:rPr>
        <w:t>of the cars</w:t>
      </w:r>
      <w:r w:rsidR="0023097F">
        <w:rPr>
          <w:rFonts w:ascii="Arial" w:eastAsia="현대산스 Text" w:hAnsi="Arial" w:cs="Arial"/>
          <w:szCs w:val="20"/>
          <w:lang w:val="en-GB"/>
        </w:rPr>
        <w:t>”</w:t>
      </w:r>
      <w:r w:rsidR="00C50B0E">
        <w:rPr>
          <w:rFonts w:ascii="Arial" w:eastAsia="현대산스 Text" w:hAnsi="Arial" w:cs="Arial"/>
          <w:szCs w:val="20"/>
          <w:lang w:val="en-GB"/>
        </w:rPr>
        <w:t>,</w:t>
      </w:r>
      <w:r w:rsidR="0023097F">
        <w:rPr>
          <w:rFonts w:ascii="Arial" w:eastAsia="현대산스 Text" w:hAnsi="Arial" w:cs="Arial"/>
          <w:szCs w:val="20"/>
          <w:lang w:val="en-GB"/>
        </w:rPr>
        <w:t xml:space="preserve"> </w:t>
      </w:r>
      <w:r w:rsidR="00C62D3E">
        <w:rPr>
          <w:rFonts w:ascii="Arial" w:eastAsia="현대산스 Text" w:hAnsi="Arial" w:cs="Arial"/>
          <w:szCs w:val="20"/>
          <w:lang w:val="en-GB"/>
        </w:rPr>
        <w:t>said</w:t>
      </w:r>
      <w:r w:rsidR="009633DC" w:rsidRPr="00E11B3A">
        <w:rPr>
          <w:rFonts w:ascii="Arial" w:eastAsia="현대산스 Text" w:hAnsi="Arial" w:cs="Arial"/>
          <w:szCs w:val="20"/>
          <w:lang w:val="en-GB"/>
        </w:rPr>
        <w:t xml:space="preserve"> Albert Bierm</w:t>
      </w:r>
      <w:r w:rsidRPr="00E11B3A">
        <w:rPr>
          <w:rFonts w:ascii="Arial" w:eastAsia="현대산스 Text" w:hAnsi="Arial" w:cs="Arial"/>
          <w:szCs w:val="20"/>
          <w:lang w:val="en-GB"/>
        </w:rPr>
        <w:t>ann, Executive Vice President and Head of Vehicle Test &amp;</w:t>
      </w:r>
      <w:r w:rsidR="003670A6" w:rsidRPr="00E11B3A">
        <w:rPr>
          <w:rFonts w:ascii="Arial" w:eastAsia="현대산스 Text" w:hAnsi="Arial" w:cs="Arial"/>
          <w:szCs w:val="20"/>
          <w:lang w:val="en-GB"/>
        </w:rPr>
        <w:t xml:space="preserve"> H</w:t>
      </w:r>
      <w:r w:rsidR="007615AB" w:rsidRPr="00E11B3A">
        <w:rPr>
          <w:rFonts w:ascii="Arial" w:eastAsia="현대산스 Text" w:hAnsi="Arial" w:cs="Arial"/>
          <w:szCs w:val="20"/>
          <w:lang w:val="en-GB"/>
        </w:rPr>
        <w:t>igh</w:t>
      </w:r>
      <w:r w:rsidR="003670A6" w:rsidRPr="00E11B3A">
        <w:rPr>
          <w:rFonts w:ascii="Arial" w:eastAsia="현대산스 Text" w:hAnsi="Arial" w:cs="Arial"/>
          <w:szCs w:val="20"/>
          <w:lang w:val="en-GB"/>
        </w:rPr>
        <w:t xml:space="preserve"> </w:t>
      </w:r>
      <w:r w:rsidR="00FD7604" w:rsidRPr="00E11B3A">
        <w:rPr>
          <w:rFonts w:ascii="Arial" w:eastAsia="현대산스 Text" w:hAnsi="Arial" w:cs="Arial"/>
          <w:szCs w:val="20"/>
          <w:lang w:val="en-GB"/>
        </w:rPr>
        <w:t>P</w:t>
      </w:r>
      <w:r w:rsidR="007615AB" w:rsidRPr="00E11B3A">
        <w:rPr>
          <w:rFonts w:ascii="Arial" w:eastAsia="현대산스 Text" w:hAnsi="Arial" w:cs="Arial"/>
          <w:szCs w:val="20"/>
          <w:lang w:val="en-GB"/>
        </w:rPr>
        <w:t>erformance</w:t>
      </w:r>
      <w:r w:rsidR="009633DC" w:rsidRPr="00E11B3A">
        <w:rPr>
          <w:rFonts w:ascii="Arial" w:eastAsia="현대산스 Text" w:hAnsi="Arial" w:cs="Arial"/>
          <w:szCs w:val="20"/>
          <w:lang w:val="en-GB"/>
        </w:rPr>
        <w:t xml:space="preserve"> Dev</w:t>
      </w:r>
      <w:r w:rsidRPr="00E11B3A">
        <w:rPr>
          <w:rFonts w:ascii="Arial" w:eastAsia="현대산스 Text" w:hAnsi="Arial" w:cs="Arial"/>
          <w:szCs w:val="20"/>
          <w:lang w:val="en-GB"/>
        </w:rPr>
        <w:t xml:space="preserve">elopment at Hyundai Motor Company. </w:t>
      </w:r>
      <w:r w:rsidR="00224715">
        <w:rPr>
          <w:rFonts w:ascii="Arial" w:eastAsia="현대산스 Text" w:hAnsi="Arial" w:cs="Arial"/>
          <w:szCs w:val="20"/>
          <w:lang w:val="en-GB"/>
        </w:rPr>
        <w:t>“</w:t>
      </w:r>
      <w:r w:rsidR="0023097F">
        <w:rPr>
          <w:rFonts w:ascii="Arial" w:eastAsia="현대산스 Text" w:hAnsi="Arial" w:cs="Arial"/>
          <w:szCs w:val="20"/>
          <w:lang w:val="en-GB"/>
        </w:rPr>
        <w:t>With only slight mo</w:t>
      </w:r>
      <w:r w:rsidR="00750DE5">
        <w:rPr>
          <w:rFonts w:ascii="Arial" w:eastAsia="현대산스 Text" w:hAnsi="Arial" w:cs="Arial"/>
          <w:szCs w:val="20"/>
          <w:lang w:val="en-GB"/>
        </w:rPr>
        <w:t>difications on the two cars,</w:t>
      </w:r>
      <w:r w:rsidR="0023097F">
        <w:rPr>
          <w:rFonts w:ascii="Arial" w:eastAsia="현대산스 Text" w:hAnsi="Arial" w:cs="Arial"/>
          <w:szCs w:val="20"/>
          <w:lang w:val="en-GB"/>
        </w:rPr>
        <w:t xml:space="preserve"> we could really prove th</w:t>
      </w:r>
      <w:r w:rsidR="00386C6A">
        <w:rPr>
          <w:rFonts w:ascii="Arial" w:eastAsia="현대산스 Text" w:hAnsi="Arial" w:cs="Arial"/>
          <w:szCs w:val="20"/>
          <w:lang w:val="en-GB"/>
        </w:rPr>
        <w:t>e track-capability of the i30 N series</w:t>
      </w:r>
      <w:r w:rsidR="00C50B0E">
        <w:rPr>
          <w:rFonts w:ascii="Arial" w:eastAsia="현대산스 Text" w:hAnsi="Arial" w:cs="Arial"/>
          <w:szCs w:val="20"/>
          <w:lang w:val="en-GB"/>
        </w:rPr>
        <w:t xml:space="preserve"> model</w:t>
      </w:r>
      <w:r w:rsidR="00212BAC">
        <w:rPr>
          <w:rFonts w:ascii="Arial" w:eastAsia="현대산스 Text" w:hAnsi="Arial" w:cs="Arial"/>
          <w:szCs w:val="20"/>
          <w:lang w:val="en-GB"/>
        </w:rPr>
        <w:t xml:space="preserve"> in the most challenging race in the world.</w:t>
      </w:r>
      <w:r w:rsidR="00C50B0E">
        <w:rPr>
          <w:rFonts w:ascii="Arial" w:eastAsia="현대산스 Text" w:hAnsi="Arial" w:cs="Arial"/>
          <w:szCs w:val="20"/>
          <w:lang w:val="en-GB"/>
        </w:rPr>
        <w:t>”</w:t>
      </w:r>
    </w:p>
    <w:p w14:paraId="144D5C0E" w14:textId="77777777" w:rsidR="0039288C" w:rsidRDefault="0039288C" w:rsidP="006373D7">
      <w:pPr>
        <w:wordWrap/>
        <w:spacing w:after="0"/>
        <w:jc w:val="left"/>
        <w:rPr>
          <w:rFonts w:ascii="Arial" w:eastAsia="현대산스 Text" w:hAnsi="Arial" w:cs="Arial"/>
          <w:szCs w:val="20"/>
          <w:lang w:val="en-GB"/>
        </w:rPr>
      </w:pPr>
    </w:p>
    <w:p w14:paraId="54DA86EE" w14:textId="59B310B3" w:rsidR="00DF4662" w:rsidRDefault="00FB41E2"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At the 45</w:t>
      </w:r>
      <w:r w:rsidRPr="00C62D3E">
        <w:rPr>
          <w:rFonts w:ascii="Arial" w:eastAsia="현대산스 Text" w:hAnsi="Arial" w:cs="Arial"/>
          <w:szCs w:val="20"/>
          <w:vertAlign w:val="superscript"/>
          <w:lang w:val="en-GB"/>
        </w:rPr>
        <w:t>th</w:t>
      </w:r>
      <w:r w:rsidR="00C62D3E">
        <w:rPr>
          <w:rFonts w:ascii="Arial" w:eastAsia="현대산스 Text" w:hAnsi="Arial" w:cs="Arial"/>
          <w:szCs w:val="20"/>
          <w:lang w:val="en-GB"/>
        </w:rPr>
        <w:t xml:space="preserve"> </w:t>
      </w:r>
      <w:r>
        <w:rPr>
          <w:rFonts w:ascii="Arial" w:eastAsia="현대산스 Text" w:hAnsi="Arial" w:cs="Arial"/>
          <w:szCs w:val="20"/>
          <w:lang w:val="en-GB"/>
        </w:rPr>
        <w:t>ADAC Zurich 24 hour</w:t>
      </w:r>
      <w:r w:rsidR="00751795">
        <w:rPr>
          <w:rFonts w:ascii="Arial" w:eastAsia="현대산스 Text" w:hAnsi="Arial" w:cs="Arial"/>
          <w:szCs w:val="20"/>
          <w:lang w:val="en-GB"/>
        </w:rPr>
        <w:t xml:space="preserve"> </w:t>
      </w:r>
      <w:r>
        <w:rPr>
          <w:rFonts w:ascii="Arial" w:eastAsia="현대산스 Text" w:hAnsi="Arial" w:cs="Arial"/>
          <w:szCs w:val="20"/>
          <w:lang w:val="en-GB"/>
        </w:rPr>
        <w:t>race more than 205,000 fans celebrated</w:t>
      </w:r>
      <w:r w:rsidR="00751795">
        <w:rPr>
          <w:rFonts w:ascii="Arial" w:eastAsia="현대산스 Text" w:hAnsi="Arial" w:cs="Arial"/>
          <w:szCs w:val="20"/>
          <w:lang w:val="en-GB"/>
        </w:rPr>
        <w:t xml:space="preserve"> over the course of the weekend</w:t>
      </w:r>
      <w:r>
        <w:rPr>
          <w:rFonts w:ascii="Arial" w:eastAsia="현대산스 Text" w:hAnsi="Arial" w:cs="Arial"/>
          <w:szCs w:val="20"/>
          <w:lang w:val="en-GB"/>
        </w:rPr>
        <w:t xml:space="preserve"> the 156 participating cars with </w:t>
      </w:r>
      <w:r w:rsidR="000226C7">
        <w:rPr>
          <w:rFonts w:ascii="Arial" w:eastAsia="현대산스 Text" w:hAnsi="Arial" w:cs="Arial"/>
          <w:szCs w:val="20"/>
          <w:lang w:val="en-GB"/>
        </w:rPr>
        <w:t xml:space="preserve">a lot of </w:t>
      </w:r>
      <w:r>
        <w:rPr>
          <w:rFonts w:ascii="Arial" w:eastAsia="현대산스 Text" w:hAnsi="Arial" w:cs="Arial"/>
          <w:szCs w:val="20"/>
          <w:lang w:val="en-GB"/>
        </w:rPr>
        <w:t>sunshine and temperature</w:t>
      </w:r>
      <w:r w:rsidR="000226C7">
        <w:rPr>
          <w:rFonts w:ascii="Arial" w:eastAsia="현대산스 Text" w:hAnsi="Arial" w:cs="Arial"/>
          <w:szCs w:val="20"/>
          <w:lang w:val="en-GB"/>
        </w:rPr>
        <w:t>s</w:t>
      </w:r>
      <w:r>
        <w:rPr>
          <w:rFonts w:ascii="Arial" w:eastAsia="현대산스 Text" w:hAnsi="Arial" w:cs="Arial"/>
          <w:szCs w:val="20"/>
          <w:lang w:val="en-GB"/>
        </w:rPr>
        <w:t xml:space="preserve"> of about 30 degrees </w:t>
      </w:r>
      <w:r w:rsidR="00751795">
        <w:rPr>
          <w:rFonts w:ascii="Arial" w:eastAsia="현대산스 Text" w:hAnsi="Arial" w:cs="Arial"/>
          <w:szCs w:val="20"/>
          <w:lang w:val="en-GB"/>
        </w:rPr>
        <w:t>Celsius. The legendary race is a festival for all motor sports enthusiasts who camp in t</w:t>
      </w:r>
      <w:r w:rsidR="000226C7">
        <w:rPr>
          <w:rFonts w:ascii="Arial" w:eastAsia="현대산스 Text" w:hAnsi="Arial" w:cs="Arial"/>
          <w:szCs w:val="20"/>
          <w:lang w:val="en-GB"/>
        </w:rPr>
        <w:t>he forest</w:t>
      </w:r>
      <w:r w:rsidR="00A054D6">
        <w:rPr>
          <w:rFonts w:ascii="Arial" w:eastAsia="현대산스 Text" w:hAnsi="Arial" w:cs="Arial"/>
          <w:szCs w:val="20"/>
          <w:lang w:val="en-GB"/>
        </w:rPr>
        <w:t xml:space="preserve"> surrounding the race</w:t>
      </w:r>
      <w:r w:rsidR="00751795">
        <w:rPr>
          <w:rFonts w:ascii="Arial" w:eastAsia="현대산스 Text" w:hAnsi="Arial" w:cs="Arial"/>
          <w:szCs w:val="20"/>
          <w:lang w:val="en-GB"/>
        </w:rPr>
        <w:t>track with its 24 corners to stay close to the action.</w:t>
      </w:r>
      <w:r w:rsidR="00E739FD">
        <w:rPr>
          <w:rFonts w:ascii="Arial" w:eastAsia="현대산스 Text" w:hAnsi="Arial" w:cs="Arial"/>
          <w:szCs w:val="20"/>
          <w:lang w:val="en-GB"/>
        </w:rPr>
        <w:t xml:space="preserve"> </w:t>
      </w:r>
      <w:r w:rsidR="000226C7">
        <w:rPr>
          <w:rFonts w:ascii="Arial" w:eastAsia="현대산스 Text" w:hAnsi="Arial" w:cs="Arial"/>
          <w:szCs w:val="20"/>
          <w:lang w:val="en-GB"/>
        </w:rPr>
        <w:t xml:space="preserve">In the paddock area </w:t>
      </w:r>
      <w:r w:rsidR="00751795">
        <w:rPr>
          <w:rFonts w:ascii="Arial" w:eastAsia="현대산스 Text" w:hAnsi="Arial" w:cs="Arial"/>
          <w:szCs w:val="20"/>
          <w:lang w:val="en-GB"/>
        </w:rPr>
        <w:t>Hyundai Motor’s N Fan Truck offered fans the chance to re-fresh and fo</w:t>
      </w:r>
      <w:r w:rsidR="000226C7">
        <w:rPr>
          <w:rFonts w:ascii="Arial" w:eastAsia="현대산스 Text" w:hAnsi="Arial" w:cs="Arial"/>
          <w:szCs w:val="20"/>
          <w:lang w:val="en-GB"/>
        </w:rPr>
        <w:t>llow the race on the livestream.</w:t>
      </w:r>
    </w:p>
    <w:p w14:paraId="6B821401" w14:textId="77777777" w:rsidR="00E739FD" w:rsidRDefault="00E739FD" w:rsidP="00E739FD">
      <w:pPr>
        <w:wordWrap/>
        <w:spacing w:after="0"/>
        <w:jc w:val="left"/>
        <w:rPr>
          <w:rFonts w:ascii="Arial" w:eastAsia="현대산스 Text" w:hAnsi="Arial" w:cs="Arial"/>
          <w:szCs w:val="20"/>
          <w:lang w:val="en-GB"/>
        </w:rPr>
      </w:pPr>
    </w:p>
    <w:p w14:paraId="6F3A83C1" w14:textId="4185F940" w:rsidR="00AE3EF5" w:rsidRDefault="000B0822" w:rsidP="00E739FD">
      <w:pPr>
        <w:wordWrap/>
        <w:spacing w:after="0"/>
        <w:jc w:val="left"/>
        <w:rPr>
          <w:rFonts w:ascii="Arial" w:eastAsia="현대산스 Text" w:hAnsi="Arial" w:cs="Arial"/>
          <w:szCs w:val="20"/>
          <w:lang w:val="en-GB"/>
        </w:rPr>
      </w:pPr>
      <w:r>
        <w:rPr>
          <w:rFonts w:ascii="Arial" w:eastAsia="현대산스 Text" w:hAnsi="Arial" w:cs="Arial"/>
          <w:szCs w:val="20"/>
          <w:lang w:val="en-GB"/>
        </w:rPr>
        <w:t>The two i30 N</w:t>
      </w:r>
      <w:r w:rsidR="00C62D3E">
        <w:rPr>
          <w:rFonts w:ascii="Arial" w:eastAsia="현대산스 Text" w:hAnsi="Arial" w:cs="Arial"/>
          <w:szCs w:val="20"/>
          <w:lang w:val="en-GB"/>
        </w:rPr>
        <w:t xml:space="preserve"> cars</w:t>
      </w:r>
      <w:r>
        <w:rPr>
          <w:rFonts w:ascii="Arial" w:eastAsia="현대산스 Text" w:hAnsi="Arial" w:cs="Arial"/>
          <w:szCs w:val="20"/>
          <w:lang w:val="en-GB"/>
        </w:rPr>
        <w:t xml:space="preserve">, close to series production, competed in the SP3T class </w:t>
      </w:r>
      <w:r w:rsidRPr="000B0822">
        <w:rPr>
          <w:rFonts w:ascii="Arial" w:eastAsia="현대산스 Text" w:hAnsi="Arial" w:cs="Arial"/>
          <w:szCs w:val="20"/>
          <w:lang w:val="en-GB"/>
        </w:rPr>
        <w:t>(1.6- to 2.0-liter turbo charged engines).</w:t>
      </w:r>
      <w:r>
        <w:rPr>
          <w:rFonts w:ascii="Arial" w:eastAsia="현대산스 Text" w:hAnsi="Arial" w:cs="Arial"/>
          <w:szCs w:val="20"/>
          <w:lang w:val="en-GB"/>
        </w:rPr>
        <w:t xml:space="preserve"> </w:t>
      </w:r>
      <w:r w:rsidR="00E739FD">
        <w:rPr>
          <w:rFonts w:ascii="Arial" w:eastAsia="현대산스 Text" w:hAnsi="Arial" w:cs="Arial"/>
          <w:szCs w:val="20"/>
          <w:lang w:val="en-GB"/>
        </w:rPr>
        <w:t xml:space="preserve">Although the car </w:t>
      </w:r>
      <w:r w:rsidR="00A054D6">
        <w:rPr>
          <w:rFonts w:ascii="Arial" w:eastAsia="현대산스 Text" w:hAnsi="Arial" w:cs="Arial"/>
          <w:szCs w:val="20"/>
          <w:lang w:val="en-GB"/>
        </w:rPr>
        <w:t xml:space="preserve">with the No. </w:t>
      </w:r>
      <w:r w:rsidR="00E739FD">
        <w:rPr>
          <w:rFonts w:ascii="Arial" w:eastAsia="현대산스 Text" w:hAnsi="Arial" w:cs="Arial"/>
          <w:szCs w:val="20"/>
          <w:lang w:val="en-GB"/>
        </w:rPr>
        <w:t>95 had an accident with damage on the rear</w:t>
      </w:r>
      <w:r w:rsidR="00A054D6">
        <w:rPr>
          <w:rFonts w:ascii="Arial" w:eastAsia="현대산스 Text" w:hAnsi="Arial" w:cs="Arial"/>
          <w:szCs w:val="20"/>
          <w:lang w:val="en-GB"/>
        </w:rPr>
        <w:t xml:space="preserve"> that needed repair</w:t>
      </w:r>
      <w:r w:rsidR="00810044">
        <w:rPr>
          <w:rFonts w:ascii="Arial" w:eastAsia="현대산스 Text" w:hAnsi="Arial" w:cs="Arial"/>
          <w:szCs w:val="20"/>
          <w:lang w:val="en-GB"/>
        </w:rPr>
        <w:t>, the</w:t>
      </w:r>
      <w:r w:rsidR="00E739FD">
        <w:rPr>
          <w:rFonts w:ascii="Arial" w:eastAsia="현대산스 Text" w:hAnsi="Arial" w:cs="Arial"/>
          <w:szCs w:val="20"/>
          <w:lang w:val="en-GB"/>
        </w:rPr>
        <w:t xml:space="preserve"> cars</w:t>
      </w:r>
      <w:r w:rsidR="00A054D6">
        <w:rPr>
          <w:rFonts w:ascii="Arial" w:eastAsia="현대산스 Text" w:hAnsi="Arial" w:cs="Arial"/>
          <w:szCs w:val="20"/>
          <w:lang w:val="en-GB"/>
        </w:rPr>
        <w:t xml:space="preserve"> No. 92 and No. 95 completed 135 </w:t>
      </w:r>
      <w:r w:rsidR="001A172D">
        <w:rPr>
          <w:rFonts w:ascii="Arial" w:eastAsia="현대산스 Text" w:hAnsi="Arial" w:cs="Arial"/>
          <w:szCs w:val="20"/>
          <w:lang w:val="en-GB"/>
        </w:rPr>
        <w:t>laps and 10</w:t>
      </w:r>
      <w:ins w:id="4" w:author="Uppendahl, Jana" w:date="2017-05-30T11:05:00Z">
        <w:r w:rsidR="0005461A">
          <w:rPr>
            <w:rFonts w:ascii="Arial" w:eastAsia="현대산스 Text" w:hAnsi="Arial" w:cs="Arial"/>
            <w:szCs w:val="20"/>
            <w:lang w:val="en-GB"/>
          </w:rPr>
          <w:t>9</w:t>
        </w:r>
      </w:ins>
      <w:del w:id="5" w:author="Uppendahl, Jana" w:date="2017-05-30T11:05:00Z">
        <w:r w:rsidR="001A172D" w:rsidDel="0005461A">
          <w:rPr>
            <w:rFonts w:ascii="Arial" w:eastAsia="현대산스 Text" w:hAnsi="Arial" w:cs="Arial"/>
            <w:szCs w:val="20"/>
            <w:lang w:val="en-GB"/>
          </w:rPr>
          <w:delText>5</w:delText>
        </w:r>
      </w:del>
      <w:r w:rsidR="001A172D">
        <w:rPr>
          <w:rFonts w:ascii="Arial" w:eastAsia="현대산스 Text" w:hAnsi="Arial" w:cs="Arial"/>
          <w:szCs w:val="20"/>
          <w:lang w:val="en-GB"/>
        </w:rPr>
        <w:t xml:space="preserve"> laps </w:t>
      </w:r>
      <w:r w:rsidR="00810044">
        <w:rPr>
          <w:rFonts w:ascii="Arial" w:eastAsia="현대산스 Text" w:hAnsi="Arial" w:cs="Arial"/>
          <w:szCs w:val="20"/>
          <w:lang w:val="en-GB"/>
        </w:rPr>
        <w:t xml:space="preserve">respectively </w:t>
      </w:r>
      <w:r w:rsidR="001A172D">
        <w:rPr>
          <w:rFonts w:ascii="Arial" w:eastAsia="현대산스 Text" w:hAnsi="Arial" w:cs="Arial"/>
          <w:szCs w:val="20"/>
          <w:lang w:val="en-GB"/>
        </w:rPr>
        <w:t>during the course of</w:t>
      </w:r>
      <w:r w:rsidR="00224715">
        <w:rPr>
          <w:rFonts w:ascii="Arial" w:eastAsia="현대산스 Text" w:hAnsi="Arial" w:cs="Arial"/>
          <w:szCs w:val="20"/>
          <w:lang w:val="en-GB"/>
        </w:rPr>
        <w:t xml:space="preserve"> 24 hours race period without any technical difficulties.</w:t>
      </w:r>
      <w:r w:rsidR="00A054D6">
        <w:rPr>
          <w:rFonts w:ascii="Arial" w:eastAsia="현대산스 Text" w:hAnsi="Arial" w:cs="Arial"/>
          <w:szCs w:val="20"/>
          <w:lang w:val="en-GB"/>
        </w:rPr>
        <w:t xml:space="preserve"> </w:t>
      </w:r>
      <w:r w:rsidR="001A172D">
        <w:rPr>
          <w:rFonts w:ascii="Arial" w:eastAsia="현대산스 Text" w:hAnsi="Arial" w:cs="Arial"/>
          <w:szCs w:val="20"/>
          <w:lang w:val="en-GB"/>
        </w:rPr>
        <w:t xml:space="preserve">The </w:t>
      </w:r>
      <w:proofErr w:type="spellStart"/>
      <w:r w:rsidR="001A172D">
        <w:rPr>
          <w:rFonts w:ascii="Arial" w:eastAsia="현대산스 Text" w:hAnsi="Arial" w:cs="Arial"/>
          <w:szCs w:val="20"/>
          <w:lang w:val="en-GB"/>
        </w:rPr>
        <w:t>Nürburgring</w:t>
      </w:r>
      <w:proofErr w:type="spellEnd"/>
      <w:r w:rsidR="001A172D">
        <w:rPr>
          <w:rFonts w:ascii="Arial" w:eastAsia="현대산스 Text" w:hAnsi="Arial" w:cs="Arial"/>
          <w:szCs w:val="20"/>
          <w:lang w:val="en-GB"/>
        </w:rPr>
        <w:t xml:space="preserve"> length in the 24-hour race is 25 km combining the </w:t>
      </w:r>
      <w:proofErr w:type="spellStart"/>
      <w:r w:rsidR="001A172D">
        <w:rPr>
          <w:rFonts w:ascii="Arial" w:eastAsia="현대산스 Text" w:hAnsi="Arial" w:cs="Arial"/>
          <w:szCs w:val="20"/>
          <w:lang w:val="en-GB"/>
        </w:rPr>
        <w:t>Nordschleife</w:t>
      </w:r>
      <w:proofErr w:type="spellEnd"/>
      <w:r w:rsidR="001A172D">
        <w:rPr>
          <w:rFonts w:ascii="Arial" w:eastAsia="현대산스 Text" w:hAnsi="Arial" w:cs="Arial"/>
          <w:szCs w:val="20"/>
          <w:lang w:val="en-GB"/>
        </w:rPr>
        <w:t xml:space="preserve"> and parts of the Grand Prix Circuit. Thus the cars completed </w:t>
      </w:r>
      <w:r w:rsidR="00AC6FF8">
        <w:rPr>
          <w:rFonts w:ascii="Arial" w:eastAsia="현대산스 Text" w:hAnsi="Arial" w:cs="Arial"/>
          <w:szCs w:val="20"/>
          <w:lang w:val="en-GB"/>
        </w:rPr>
        <w:t xml:space="preserve">together </w:t>
      </w:r>
      <w:ins w:id="6" w:author="Uppendahl, Jana" w:date="2017-05-30T11:09:00Z">
        <w:r w:rsidR="0005461A">
          <w:rPr>
            <w:rFonts w:ascii="Arial" w:eastAsia="현대산스 Text" w:hAnsi="Arial" w:cs="Arial"/>
            <w:szCs w:val="20"/>
            <w:lang w:val="en-GB"/>
          </w:rPr>
          <w:t xml:space="preserve">more than </w:t>
        </w:r>
      </w:ins>
      <w:r w:rsidR="001A172D">
        <w:rPr>
          <w:rFonts w:ascii="Arial" w:eastAsia="현대산스 Text" w:hAnsi="Arial" w:cs="Arial"/>
          <w:szCs w:val="20"/>
          <w:lang w:val="en-GB"/>
        </w:rPr>
        <w:t>6000 kilometres under</w:t>
      </w:r>
      <w:r w:rsidR="00224715">
        <w:rPr>
          <w:rFonts w:ascii="Arial" w:eastAsia="현대산스 Text" w:hAnsi="Arial" w:cs="Arial"/>
          <w:szCs w:val="20"/>
          <w:lang w:val="en-GB"/>
        </w:rPr>
        <w:t xml:space="preserve"> the toughest race conditions</w:t>
      </w:r>
      <w:r w:rsidR="00810044">
        <w:rPr>
          <w:rFonts w:ascii="Arial" w:eastAsia="현대산스 Text" w:hAnsi="Arial" w:cs="Arial"/>
          <w:szCs w:val="20"/>
          <w:lang w:val="en-GB"/>
        </w:rPr>
        <w:t xml:space="preserve"> in the daytime and at night</w:t>
      </w:r>
      <w:r w:rsidR="00C62D3E">
        <w:rPr>
          <w:rFonts w:ascii="Arial" w:eastAsia="현대산스 Text" w:hAnsi="Arial" w:cs="Arial"/>
          <w:szCs w:val="20"/>
          <w:lang w:val="en-GB"/>
        </w:rPr>
        <w:t>,</w:t>
      </w:r>
      <w:r w:rsidR="00224715">
        <w:rPr>
          <w:rFonts w:ascii="Arial" w:eastAsia="현대산스 Text" w:hAnsi="Arial" w:cs="Arial"/>
          <w:szCs w:val="20"/>
          <w:lang w:val="en-GB"/>
        </w:rPr>
        <w:t xml:space="preserve"> </w:t>
      </w:r>
      <w:r w:rsidR="001A172D">
        <w:rPr>
          <w:rFonts w:ascii="Arial" w:eastAsia="현대산스 Text" w:hAnsi="Arial" w:cs="Arial"/>
          <w:szCs w:val="20"/>
          <w:lang w:val="en-GB"/>
        </w:rPr>
        <w:t>delivering valuable insights for the ca</w:t>
      </w:r>
      <w:r w:rsidR="00224715">
        <w:rPr>
          <w:rFonts w:ascii="Arial" w:eastAsia="현대산스 Text" w:hAnsi="Arial" w:cs="Arial"/>
          <w:szCs w:val="20"/>
          <w:lang w:val="en-GB"/>
        </w:rPr>
        <w:t>r</w:t>
      </w:r>
      <w:r w:rsidR="00810044">
        <w:rPr>
          <w:rFonts w:ascii="Arial" w:eastAsia="현대산스 Text" w:hAnsi="Arial" w:cs="Arial"/>
          <w:szCs w:val="20"/>
          <w:lang w:val="en-GB"/>
        </w:rPr>
        <w:t>’</w:t>
      </w:r>
      <w:r w:rsidR="00224715">
        <w:rPr>
          <w:rFonts w:ascii="Arial" w:eastAsia="현대산스 Text" w:hAnsi="Arial" w:cs="Arial"/>
          <w:szCs w:val="20"/>
          <w:lang w:val="en-GB"/>
        </w:rPr>
        <w:t xml:space="preserve">s chassis, engine performance and overall durability. </w:t>
      </w:r>
    </w:p>
    <w:p w14:paraId="765713EE" w14:textId="77777777" w:rsidR="00AE3EF5" w:rsidRDefault="00AE3EF5" w:rsidP="00E739FD">
      <w:pPr>
        <w:wordWrap/>
        <w:spacing w:after="0"/>
        <w:jc w:val="left"/>
        <w:rPr>
          <w:rFonts w:ascii="Arial" w:eastAsia="현대산스 Text" w:hAnsi="Arial" w:cs="Arial"/>
          <w:szCs w:val="20"/>
          <w:lang w:val="en-GB"/>
        </w:rPr>
      </w:pPr>
    </w:p>
    <w:p w14:paraId="2773FF60" w14:textId="42152DAC" w:rsidR="008E378A" w:rsidRDefault="00A054D6"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T</w:t>
      </w:r>
      <w:r w:rsidR="00E739FD">
        <w:rPr>
          <w:rFonts w:ascii="Arial" w:eastAsia="현대산스 Text" w:hAnsi="Arial" w:cs="Arial"/>
          <w:szCs w:val="20"/>
          <w:lang w:val="en-GB"/>
        </w:rPr>
        <w:t xml:space="preserve">he </w:t>
      </w:r>
      <w:r>
        <w:rPr>
          <w:rFonts w:ascii="Arial" w:eastAsia="현대산스 Text" w:hAnsi="Arial" w:cs="Arial"/>
          <w:szCs w:val="20"/>
          <w:lang w:val="en-GB"/>
        </w:rPr>
        <w:t>i30 N</w:t>
      </w:r>
      <w:r w:rsidR="00E739FD">
        <w:rPr>
          <w:rFonts w:ascii="Arial" w:eastAsia="현대산스 Text" w:hAnsi="Arial" w:cs="Arial"/>
          <w:szCs w:val="20"/>
          <w:lang w:val="en-GB"/>
        </w:rPr>
        <w:t xml:space="preserve"> wit</w:t>
      </w:r>
      <w:r w:rsidR="00405E21">
        <w:rPr>
          <w:rFonts w:ascii="Arial" w:eastAsia="현대산스 Text" w:hAnsi="Arial" w:cs="Arial"/>
          <w:szCs w:val="20"/>
          <w:lang w:val="en-GB"/>
        </w:rPr>
        <w:t>h No. 92 finished on</w:t>
      </w:r>
      <w:r w:rsidR="00E739FD">
        <w:rPr>
          <w:rFonts w:ascii="Arial" w:eastAsia="현대산스 Text" w:hAnsi="Arial" w:cs="Arial"/>
          <w:szCs w:val="20"/>
          <w:lang w:val="en-GB"/>
        </w:rPr>
        <w:t xml:space="preserve"> </w:t>
      </w:r>
      <w:ins w:id="7" w:author="Uppendahl, Jana" w:date="2017-05-30T11:05:00Z">
        <w:r w:rsidR="0005461A">
          <w:rPr>
            <w:rFonts w:ascii="Arial" w:eastAsia="현대산스 Text" w:hAnsi="Arial" w:cs="Arial"/>
            <w:szCs w:val="20"/>
            <w:lang w:val="en-GB"/>
          </w:rPr>
          <w:t>4</w:t>
        </w:r>
      </w:ins>
      <w:del w:id="8" w:author="Uppendahl, Jana" w:date="2017-05-30T11:05:00Z">
        <w:r w:rsidR="00E739FD" w:rsidDel="0005461A">
          <w:rPr>
            <w:rFonts w:ascii="Arial" w:eastAsia="현대산스 Text" w:hAnsi="Arial" w:cs="Arial"/>
            <w:szCs w:val="20"/>
            <w:lang w:val="en-GB"/>
          </w:rPr>
          <w:delText>5</w:delText>
        </w:r>
      </w:del>
      <w:r w:rsidR="00E739FD" w:rsidRPr="00013224">
        <w:rPr>
          <w:rFonts w:ascii="Arial" w:eastAsia="현대산스 Text" w:hAnsi="Arial" w:cs="Arial"/>
          <w:szCs w:val="20"/>
          <w:vertAlign w:val="superscript"/>
          <w:lang w:val="en-GB"/>
        </w:rPr>
        <w:t>th</w:t>
      </w:r>
      <w:r w:rsidR="00E739FD">
        <w:rPr>
          <w:rFonts w:ascii="Arial" w:eastAsia="현대산스 Text" w:hAnsi="Arial" w:cs="Arial"/>
          <w:szCs w:val="20"/>
          <w:lang w:val="en-GB"/>
        </w:rPr>
        <w:t xml:space="preserve"> </w:t>
      </w:r>
      <w:r w:rsidR="00405E21">
        <w:rPr>
          <w:rFonts w:ascii="Arial" w:eastAsia="현대산스 Text" w:hAnsi="Arial" w:cs="Arial"/>
          <w:szCs w:val="20"/>
          <w:lang w:val="en-GB"/>
        </w:rPr>
        <w:t xml:space="preserve">rank </w:t>
      </w:r>
      <w:r w:rsidR="00E739FD">
        <w:rPr>
          <w:rFonts w:ascii="Arial" w:eastAsia="현대산스 Text" w:hAnsi="Arial" w:cs="Arial"/>
          <w:szCs w:val="20"/>
          <w:lang w:val="en-GB"/>
        </w:rPr>
        <w:t xml:space="preserve">in its SP3T class </w:t>
      </w:r>
      <w:r w:rsidR="00405E21">
        <w:rPr>
          <w:rFonts w:ascii="Arial" w:eastAsia="현대산스 Text" w:hAnsi="Arial" w:cs="Arial"/>
          <w:szCs w:val="20"/>
          <w:lang w:val="en-GB"/>
        </w:rPr>
        <w:t>out of 1</w:t>
      </w:r>
      <w:ins w:id="9" w:author="Uppendahl, Jana" w:date="2017-05-30T11:07:00Z">
        <w:r w:rsidR="0005461A">
          <w:rPr>
            <w:rFonts w:ascii="Arial" w:eastAsia="현대산스 Text" w:hAnsi="Arial" w:cs="Arial"/>
            <w:szCs w:val="20"/>
            <w:lang w:val="en-GB"/>
          </w:rPr>
          <w:t>0</w:t>
        </w:r>
      </w:ins>
      <w:del w:id="10" w:author="Uppendahl, Jana" w:date="2017-05-30T11:06:00Z">
        <w:r w:rsidR="00405E21" w:rsidDel="0005461A">
          <w:rPr>
            <w:rFonts w:ascii="Arial" w:eastAsia="현대산스 Text" w:hAnsi="Arial" w:cs="Arial"/>
            <w:szCs w:val="20"/>
            <w:lang w:val="en-GB"/>
          </w:rPr>
          <w:delText>4</w:delText>
        </w:r>
      </w:del>
      <w:r w:rsidR="008E378A">
        <w:rPr>
          <w:rFonts w:ascii="Arial" w:eastAsia="현대산스 Text" w:hAnsi="Arial" w:cs="Arial"/>
          <w:szCs w:val="20"/>
          <w:lang w:val="en-GB"/>
        </w:rPr>
        <w:t xml:space="preserve"> contenders</w:t>
      </w:r>
      <w:ins w:id="11" w:author="Uppendahl, Jana" w:date="2017-05-30T11:07:00Z">
        <w:r w:rsidR="0005461A">
          <w:rPr>
            <w:rFonts w:ascii="Arial" w:eastAsia="현대산스 Text" w:hAnsi="Arial" w:cs="Arial"/>
            <w:szCs w:val="20"/>
            <w:lang w:val="en-GB"/>
          </w:rPr>
          <w:t xml:space="preserve"> (out of 12 initial entrants)</w:t>
        </w:r>
      </w:ins>
      <w:r w:rsidR="008E378A">
        <w:rPr>
          <w:rFonts w:ascii="Arial" w:eastAsia="현대산스 Text" w:hAnsi="Arial" w:cs="Arial"/>
          <w:szCs w:val="20"/>
          <w:lang w:val="en-GB"/>
        </w:rPr>
        <w:t xml:space="preserve"> and on 5</w:t>
      </w:r>
      <w:ins w:id="12" w:author="Uppendahl, Jana" w:date="2017-05-30T11:08:00Z">
        <w:r w:rsidR="0005461A">
          <w:rPr>
            <w:rFonts w:ascii="Arial" w:eastAsia="현대산스 Text" w:hAnsi="Arial" w:cs="Arial"/>
            <w:szCs w:val="20"/>
            <w:lang w:val="en-GB"/>
          </w:rPr>
          <w:t>0</w:t>
        </w:r>
      </w:ins>
      <w:del w:id="13" w:author="Uppendahl, Jana" w:date="2017-05-30T11:08:00Z">
        <w:r w:rsidR="008E378A" w:rsidDel="0005461A">
          <w:rPr>
            <w:rFonts w:ascii="Arial" w:eastAsia="현대산스 Text" w:hAnsi="Arial" w:cs="Arial"/>
            <w:szCs w:val="20"/>
            <w:lang w:val="en-GB"/>
          </w:rPr>
          <w:delText>2</w:delText>
        </w:r>
        <w:r w:rsidR="008E378A" w:rsidRPr="008E378A" w:rsidDel="0005461A">
          <w:rPr>
            <w:rFonts w:ascii="Arial" w:eastAsia="현대산스 Text" w:hAnsi="Arial" w:cs="Arial"/>
            <w:szCs w:val="20"/>
            <w:vertAlign w:val="superscript"/>
            <w:lang w:val="en-GB"/>
          </w:rPr>
          <w:delText>nd</w:delText>
        </w:r>
      </w:del>
      <w:ins w:id="14" w:author="Uppendahl, Jana" w:date="2017-05-30T11:08:00Z">
        <w:r w:rsidR="0005461A">
          <w:rPr>
            <w:rFonts w:ascii="Arial" w:eastAsia="현대산스 Text" w:hAnsi="Arial" w:cs="Arial"/>
            <w:szCs w:val="20"/>
            <w:vertAlign w:val="superscript"/>
            <w:lang w:val="en-GB"/>
          </w:rPr>
          <w:t>th</w:t>
        </w:r>
      </w:ins>
      <w:r w:rsidR="008E378A">
        <w:rPr>
          <w:rFonts w:ascii="Arial" w:eastAsia="현대산스 Text" w:hAnsi="Arial" w:cs="Arial"/>
          <w:szCs w:val="20"/>
          <w:lang w:val="en-GB"/>
        </w:rPr>
        <w:t xml:space="preserve"> place in the overall ranking (out of 109 contenders) </w:t>
      </w:r>
      <w:r w:rsidR="00C62D3E">
        <w:rPr>
          <w:rFonts w:ascii="Arial" w:eastAsia="현대산스 Text" w:hAnsi="Arial" w:cs="Arial"/>
          <w:szCs w:val="20"/>
          <w:lang w:val="en-GB"/>
        </w:rPr>
        <w:t>- a</w:t>
      </w:r>
      <w:r w:rsidR="00405E21">
        <w:rPr>
          <w:rFonts w:ascii="Arial" w:eastAsia="현대산스 Text" w:hAnsi="Arial" w:cs="Arial"/>
          <w:szCs w:val="20"/>
          <w:lang w:val="en-GB"/>
        </w:rPr>
        <w:t xml:space="preserve">n astonishing performance given </w:t>
      </w:r>
      <w:r w:rsidR="008E378A">
        <w:rPr>
          <w:rFonts w:ascii="Arial" w:eastAsia="현대산스 Text" w:hAnsi="Arial" w:cs="Arial"/>
          <w:szCs w:val="20"/>
          <w:lang w:val="en-GB"/>
        </w:rPr>
        <w:t xml:space="preserve">that 51 </w:t>
      </w:r>
      <w:r w:rsidR="00864E4A">
        <w:rPr>
          <w:rFonts w:ascii="Arial" w:eastAsia="현대산스 Text" w:hAnsi="Arial" w:cs="Arial"/>
          <w:szCs w:val="20"/>
          <w:lang w:val="en-GB"/>
        </w:rPr>
        <w:t>cars</w:t>
      </w:r>
      <w:r w:rsidR="008E378A" w:rsidRPr="008E378A">
        <w:rPr>
          <w:rFonts w:ascii="Arial" w:eastAsia="현대산스 Text" w:hAnsi="Arial" w:cs="Arial"/>
          <w:szCs w:val="20"/>
          <w:lang w:val="en-GB"/>
        </w:rPr>
        <w:t xml:space="preserve"> out of the 160 initial </w:t>
      </w:r>
      <w:del w:id="15" w:author="Uppendahl, Jana" w:date="2017-05-30T11:08:00Z">
        <w:r w:rsidR="00864E4A" w:rsidDel="0005461A">
          <w:rPr>
            <w:rFonts w:ascii="Arial" w:eastAsia="현대산스 Text" w:hAnsi="Arial" w:cs="Arial"/>
            <w:szCs w:val="20"/>
            <w:lang w:val="en-GB"/>
          </w:rPr>
          <w:delText>contenders</w:delText>
        </w:r>
        <w:r w:rsidR="008E378A" w:rsidRPr="008E378A" w:rsidDel="0005461A">
          <w:rPr>
            <w:rFonts w:ascii="Arial" w:eastAsia="현대산스 Text" w:hAnsi="Arial" w:cs="Arial"/>
            <w:szCs w:val="20"/>
            <w:lang w:val="en-GB"/>
          </w:rPr>
          <w:delText xml:space="preserve"> </w:delText>
        </w:r>
      </w:del>
      <w:ins w:id="16" w:author="Uppendahl, Jana" w:date="2017-05-30T11:08:00Z">
        <w:r w:rsidR="0005461A">
          <w:rPr>
            <w:rFonts w:ascii="Arial" w:eastAsia="현대산스 Text" w:hAnsi="Arial" w:cs="Arial"/>
            <w:szCs w:val="20"/>
            <w:lang w:val="en-GB"/>
          </w:rPr>
          <w:t>entrants</w:t>
        </w:r>
        <w:r w:rsidR="0005461A" w:rsidRPr="008E378A">
          <w:rPr>
            <w:rFonts w:ascii="Arial" w:eastAsia="현대산스 Text" w:hAnsi="Arial" w:cs="Arial"/>
            <w:szCs w:val="20"/>
            <w:lang w:val="en-GB"/>
          </w:rPr>
          <w:t xml:space="preserve"> </w:t>
        </w:r>
      </w:ins>
      <w:r w:rsidR="008E378A" w:rsidRPr="008E378A">
        <w:rPr>
          <w:rFonts w:ascii="Arial" w:eastAsia="현대산스 Text" w:hAnsi="Arial" w:cs="Arial"/>
          <w:szCs w:val="20"/>
          <w:lang w:val="en-GB"/>
        </w:rPr>
        <w:t>had to r</w:t>
      </w:r>
      <w:r w:rsidR="008E378A">
        <w:rPr>
          <w:rFonts w:ascii="Arial" w:eastAsia="현대산스 Text" w:hAnsi="Arial" w:cs="Arial"/>
          <w:szCs w:val="20"/>
          <w:lang w:val="en-GB"/>
        </w:rPr>
        <w:t xml:space="preserve">esign before the end of the race, as well as </w:t>
      </w:r>
      <w:r w:rsidR="00405E21">
        <w:rPr>
          <w:rFonts w:ascii="Arial" w:eastAsia="현대산스 Text" w:hAnsi="Arial" w:cs="Arial"/>
          <w:szCs w:val="20"/>
          <w:lang w:val="en-GB"/>
        </w:rPr>
        <w:t xml:space="preserve">the wide </w:t>
      </w:r>
      <w:r w:rsidR="00EC3B68">
        <w:rPr>
          <w:rFonts w:ascii="Arial" w:eastAsia="현대산스 Text" w:hAnsi="Arial" w:cs="Arial"/>
          <w:szCs w:val="20"/>
          <w:lang w:val="en-GB"/>
        </w:rPr>
        <w:t>field of competing race-</w:t>
      </w:r>
      <w:r w:rsidR="00405E21">
        <w:rPr>
          <w:rFonts w:ascii="Arial" w:eastAsia="현대산스 Text" w:hAnsi="Arial" w:cs="Arial"/>
          <w:szCs w:val="20"/>
          <w:lang w:val="en-GB"/>
        </w:rPr>
        <w:t>cars with higher performance.</w:t>
      </w:r>
      <w:r w:rsidR="008E378A">
        <w:rPr>
          <w:rFonts w:ascii="Arial" w:eastAsia="현대산스 Text" w:hAnsi="Arial" w:cs="Arial"/>
          <w:szCs w:val="20"/>
          <w:lang w:val="en-GB"/>
        </w:rPr>
        <w:t xml:space="preserve"> </w:t>
      </w:r>
    </w:p>
    <w:p w14:paraId="7DDEE848" w14:textId="2818D6B9" w:rsidR="00E739FD" w:rsidRPr="00C62D3E" w:rsidRDefault="00C62D3E" w:rsidP="006373D7">
      <w:pPr>
        <w:wordWrap/>
        <w:spacing w:after="0"/>
        <w:jc w:val="left"/>
        <w:rPr>
          <w:rFonts w:ascii="Arial" w:eastAsia="현대산스 Text" w:hAnsi="Arial" w:cs="Arial"/>
          <w:szCs w:val="20"/>
          <w:lang w:val="en-GB"/>
        </w:rPr>
      </w:pPr>
      <w:r w:rsidRPr="00C62D3E">
        <w:rPr>
          <w:rFonts w:ascii="Arial" w:eastAsia="현대산스 Text" w:hAnsi="Arial" w:cs="Arial"/>
          <w:szCs w:val="20"/>
          <w:lang w:val="en-GB"/>
        </w:rPr>
        <w:lastRenderedPageBreak/>
        <w:t xml:space="preserve">The two cars were equipped with a 2.0-litre turbo-charged petrol engine in combination with a six-speed manual transmission. The same powertrain combination will be applied in the Hyundai i30 N series model. </w:t>
      </w:r>
      <w:r w:rsidR="00810044">
        <w:rPr>
          <w:rFonts w:ascii="Arial" w:eastAsia="현대산스 Text" w:hAnsi="Arial" w:cs="Arial"/>
          <w:szCs w:val="20"/>
          <w:lang w:val="en-GB"/>
        </w:rPr>
        <w:t xml:space="preserve">For </w:t>
      </w:r>
      <w:r w:rsidRPr="00C62D3E">
        <w:rPr>
          <w:rFonts w:ascii="Arial" w:eastAsia="현대산스 Text" w:hAnsi="Arial" w:cs="Arial"/>
          <w:szCs w:val="20"/>
          <w:lang w:val="en-GB"/>
        </w:rPr>
        <w:t xml:space="preserve">participation in the 24-hour race the two cars have been modified focusing mainly on the drivers’ safety, featuring a FIA homologated roll cage, a fire extinguisher and a race seat. For enhanced grip and </w:t>
      </w:r>
      <w:r w:rsidR="00810044">
        <w:rPr>
          <w:rFonts w:ascii="Arial" w:eastAsia="현대산스 Text" w:hAnsi="Arial" w:cs="Arial"/>
          <w:szCs w:val="20"/>
          <w:lang w:val="en-GB"/>
        </w:rPr>
        <w:t>braking performance the i30N</w:t>
      </w:r>
      <w:r w:rsidRPr="00C62D3E">
        <w:rPr>
          <w:rFonts w:ascii="Arial" w:eastAsia="현대산스 Text" w:hAnsi="Arial" w:cs="Arial"/>
          <w:szCs w:val="20"/>
          <w:lang w:val="en-GB"/>
        </w:rPr>
        <w:t xml:space="preserve"> were fitted with racing tires and race brakes. Additionally the vehicle’s exterior design based on the New Generation i30 series production model has been fitted with a front splitter and rear spoiler to enhance aerodynamics and increase downforce.</w:t>
      </w:r>
    </w:p>
    <w:p w14:paraId="5E773E36" w14:textId="77777777" w:rsidR="00DF4662" w:rsidRDefault="00DF4662" w:rsidP="006373D7">
      <w:pPr>
        <w:wordWrap/>
        <w:spacing w:after="0"/>
        <w:jc w:val="left"/>
        <w:rPr>
          <w:rFonts w:ascii="Arial" w:eastAsia="현대산스 Text" w:hAnsi="Arial" w:cs="Arial"/>
          <w:szCs w:val="20"/>
          <w:lang w:val="en-GB"/>
        </w:rPr>
      </w:pPr>
    </w:p>
    <w:p w14:paraId="24E0CD06" w14:textId="1B4263C6" w:rsidR="009633DC" w:rsidRDefault="0039288C"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The Hyundai i30 N will be Hyundai Motor’s first high performance model under the N sub-brand. </w:t>
      </w:r>
      <w:r w:rsidRPr="00E95DAA">
        <w:rPr>
          <w:rFonts w:ascii="Arial" w:eastAsia="현대산스 Text" w:hAnsi="Arial" w:cs="Arial"/>
          <w:szCs w:val="20"/>
          <w:lang w:val="en-GB"/>
        </w:rPr>
        <w:t xml:space="preserve">The ‘N’ stands for </w:t>
      </w:r>
      <w:proofErr w:type="spellStart"/>
      <w:r w:rsidRPr="00E95DAA">
        <w:rPr>
          <w:rFonts w:ascii="Arial" w:eastAsia="현대산스 Text" w:hAnsi="Arial" w:cs="Arial"/>
          <w:szCs w:val="20"/>
          <w:lang w:val="en-GB"/>
        </w:rPr>
        <w:t>Namyang</w:t>
      </w:r>
      <w:proofErr w:type="spellEnd"/>
      <w:r w:rsidRPr="00E95DAA">
        <w:rPr>
          <w:rFonts w:ascii="Arial" w:eastAsia="현대산스 Text" w:hAnsi="Arial" w:cs="Arial"/>
          <w:szCs w:val="20"/>
          <w:lang w:val="en-GB"/>
        </w:rPr>
        <w:t>, Hyundai Motor’s global R&amp;D Centre</w:t>
      </w:r>
      <w:r w:rsidR="00D83933">
        <w:rPr>
          <w:rFonts w:ascii="Arial" w:eastAsia="현대산스 Text" w:hAnsi="Arial" w:cs="Arial"/>
          <w:szCs w:val="20"/>
          <w:lang w:val="en-GB"/>
        </w:rPr>
        <w:t xml:space="preserve"> in Ko</w:t>
      </w:r>
      <w:r w:rsidR="00810044">
        <w:rPr>
          <w:rFonts w:ascii="Arial" w:eastAsia="현대산스 Text" w:hAnsi="Arial" w:cs="Arial"/>
          <w:szCs w:val="20"/>
          <w:lang w:val="en-GB"/>
        </w:rPr>
        <w:t>r</w:t>
      </w:r>
      <w:r w:rsidR="00D83933">
        <w:rPr>
          <w:rFonts w:ascii="Arial" w:eastAsia="현대산스 Text" w:hAnsi="Arial" w:cs="Arial"/>
          <w:szCs w:val="20"/>
          <w:lang w:val="en-GB"/>
        </w:rPr>
        <w:t>ea</w:t>
      </w:r>
      <w:r w:rsidRPr="00E95DAA">
        <w:rPr>
          <w:rFonts w:ascii="Arial" w:eastAsia="현대산스 Text" w:hAnsi="Arial" w:cs="Arial"/>
          <w:szCs w:val="20"/>
          <w:lang w:val="en-GB"/>
        </w:rPr>
        <w:t xml:space="preserve">, and for the </w:t>
      </w:r>
      <w:proofErr w:type="spellStart"/>
      <w:r w:rsidRPr="00E95DAA">
        <w:rPr>
          <w:rFonts w:ascii="Arial" w:eastAsia="현대산스 Text" w:hAnsi="Arial" w:cs="Arial"/>
          <w:szCs w:val="20"/>
          <w:lang w:val="en-GB"/>
        </w:rPr>
        <w:t>Nürburgring</w:t>
      </w:r>
      <w:proofErr w:type="spellEnd"/>
      <w:r w:rsidRPr="00E95DAA">
        <w:rPr>
          <w:rFonts w:ascii="Arial" w:eastAsia="현대산스 Text" w:hAnsi="Arial" w:cs="Arial"/>
          <w:szCs w:val="20"/>
          <w:lang w:val="en-GB"/>
        </w:rPr>
        <w:t>, home to Hyundai Motor’s European Test Centre. The ‘N’ logo resembles a chicane, representing the ultimate driving experience on winding roads.</w:t>
      </w:r>
      <w:r>
        <w:rPr>
          <w:rFonts w:ascii="Arial" w:eastAsia="현대산스 Text" w:hAnsi="Arial" w:cs="Arial"/>
          <w:szCs w:val="20"/>
          <w:lang w:val="en-GB"/>
        </w:rPr>
        <w:t xml:space="preserve"> </w:t>
      </w:r>
    </w:p>
    <w:p w14:paraId="7EA7FF78" w14:textId="77777777" w:rsidR="00C62D3E" w:rsidRDefault="00C62D3E" w:rsidP="006373D7">
      <w:pPr>
        <w:wordWrap/>
        <w:spacing w:after="0"/>
        <w:jc w:val="left"/>
        <w:rPr>
          <w:rFonts w:ascii="Arial" w:eastAsia="현대산스 Text" w:hAnsi="Arial" w:cs="Arial"/>
          <w:szCs w:val="20"/>
          <w:lang w:val="en-GB"/>
        </w:rPr>
      </w:pPr>
    </w:p>
    <w:p w14:paraId="29604730" w14:textId="77777777" w:rsidR="00695418" w:rsidRPr="001C1859" w:rsidRDefault="00695418" w:rsidP="004E46DC">
      <w:pPr>
        <w:wordWrap/>
        <w:spacing w:after="0"/>
        <w:jc w:val="left"/>
        <w:rPr>
          <w:rFonts w:ascii="Arial" w:eastAsia="현대산스 Text" w:hAnsi="Arial" w:cs="Arial"/>
          <w:szCs w:val="20"/>
          <w:lang w:val="en-GB"/>
        </w:rPr>
      </w:pPr>
    </w:p>
    <w:p w14:paraId="51213155" w14:textId="4184562B" w:rsidR="00425A2D" w:rsidRPr="001C1859" w:rsidRDefault="00700B37" w:rsidP="00733261">
      <w:pPr>
        <w:jc w:val="center"/>
        <w:rPr>
          <w:rFonts w:ascii="Arial" w:eastAsia="현대산스 Text" w:hAnsi="Arial" w:cs="Arial"/>
          <w:szCs w:val="20"/>
          <w:lang w:val="en-GB"/>
        </w:rPr>
      </w:pPr>
      <w:r w:rsidRPr="001C1859">
        <w:rPr>
          <w:rFonts w:ascii="Arial" w:eastAsia="현대산스 Text" w:hAnsi="Arial" w:cs="Arial"/>
          <w:szCs w:val="20"/>
          <w:lang w:val="en-GB"/>
        </w:rPr>
        <w:t>-Ends-</w:t>
      </w:r>
    </w:p>
    <w:p w14:paraId="4E872B6A" w14:textId="68A7AC5A" w:rsidR="0084604F" w:rsidRPr="001C1859" w:rsidRDefault="0084604F">
      <w:pPr>
        <w:jc w:val="left"/>
        <w:rPr>
          <w:rFonts w:ascii="Arial" w:eastAsia="Modern H Light" w:hAnsi="Arial" w:cs="Arial"/>
          <w:szCs w:val="20"/>
          <w:lang w:val="en-GB"/>
        </w:rPr>
      </w:pPr>
      <w:r w:rsidRPr="001C1859">
        <w:rPr>
          <w:rFonts w:ascii="Arial" w:eastAsia="Modern H Bold" w:hAnsi="Arial" w:cs="Arial"/>
          <w:b/>
          <w:szCs w:val="20"/>
          <w:lang w:val="en-GB" w:eastAsia="en-GB"/>
        </w:rPr>
        <w:t>About Hyundai Motor Europe</w:t>
      </w:r>
      <w:r w:rsidRPr="001C1859">
        <w:rPr>
          <w:rFonts w:ascii="Arial" w:eastAsia="Modern H Bold" w:hAnsi="Arial" w:cs="Arial"/>
          <w:szCs w:val="20"/>
          <w:lang w:val="en-GB" w:eastAsia="en-GB"/>
        </w:rPr>
        <w:br/>
      </w:r>
      <w:r w:rsidR="007857D3" w:rsidRPr="001C1859">
        <w:rPr>
          <w:rFonts w:ascii="Arial" w:eastAsia="Modern H Light" w:hAnsi="Arial" w:cs="Arial"/>
          <w:szCs w:val="20"/>
          <w:lang w:val="en-GB"/>
        </w:rPr>
        <w:t xml:space="preserve">In 2016, Hyundai Motor achieved registrations of 505,396 vehicles in Europe </w:t>
      </w:r>
      <w:r w:rsidR="007857D3" w:rsidRPr="001C1859">
        <w:rPr>
          <w:rFonts w:ascii="Arial" w:eastAsia="Gulim" w:hAnsi="Arial" w:cs="Arial"/>
          <w:szCs w:val="20"/>
          <w:lang w:val="en-GB"/>
        </w:rPr>
        <w:t>–</w:t>
      </w:r>
      <w:r w:rsidR="007857D3" w:rsidRPr="001C1859">
        <w:rPr>
          <w:rFonts w:ascii="Arial" w:eastAsia="Modern H Light" w:hAnsi="Arial" w:cs="Arial"/>
          <w:szCs w:val="20"/>
          <w:lang w:val="en-GB"/>
        </w:rPr>
        <w:t xml:space="preserve"> an in</w:t>
      </w:r>
      <w:r w:rsidR="006B1607" w:rsidRPr="001C1859">
        <w:rPr>
          <w:rFonts w:ascii="Arial" w:eastAsia="Modern H Light" w:hAnsi="Arial" w:cs="Arial"/>
          <w:szCs w:val="20"/>
          <w:lang w:val="en-GB"/>
        </w:rPr>
        <w:t>crease of 7.5% compared to 2015. During the last two years the company</w:t>
      </w:r>
      <w:r w:rsidR="007857D3" w:rsidRPr="001C1859">
        <w:rPr>
          <w:rFonts w:ascii="Arial" w:eastAsia="Modern H Light" w:hAnsi="Arial" w:cs="Arial"/>
          <w:szCs w:val="20"/>
          <w:lang w:val="en-GB"/>
        </w:rPr>
        <w:t xml:space="preserve"> replaced 90% of its model line-up to create the youngest car range in Europe</w:t>
      </w:r>
      <w:r w:rsidRPr="001C1859">
        <w:rPr>
          <w:rFonts w:ascii="Arial" w:eastAsia="Modern H Light" w:hAnsi="Arial" w:cs="Arial"/>
          <w:szCs w:val="20"/>
          <w:lang w:val="en-GB"/>
        </w:rPr>
        <w:t xml:space="preserv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w:t>
      </w:r>
      <w:r w:rsidR="00543D77" w:rsidRPr="001C1859">
        <w:rPr>
          <w:rFonts w:ascii="Arial" w:eastAsia="Modern H Light" w:hAnsi="Arial" w:cs="Arial"/>
          <w:szCs w:val="20"/>
          <w:lang w:val="en-GB"/>
        </w:rPr>
        <w:t>Hyundai Motor sells cars in 31 European countries through 1,600 European dealerships responsible for more than 2,100 sales outlets</w:t>
      </w:r>
      <w:r w:rsidRPr="001C1859">
        <w:rPr>
          <w:rFonts w:ascii="Arial" w:eastAsia="Modern H Light" w:hAnsi="Arial" w:cs="Arial"/>
          <w:szCs w:val="20"/>
          <w:lang w:val="en-GB"/>
        </w:rPr>
        <w:t xml:space="preserve">. </w:t>
      </w:r>
      <w:r w:rsidRPr="001C1859">
        <w:rPr>
          <w:rFonts w:ascii="Arial" w:eastAsia="Modern H Light" w:hAnsi="Arial" w:cs="Arial"/>
          <w:szCs w:val="20"/>
          <w:lang w:val="en-GB"/>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299623E" w14:textId="77777777" w:rsidR="0084604F" w:rsidRPr="001C1859" w:rsidRDefault="0084604F" w:rsidP="00733261">
      <w:pPr>
        <w:wordWrap/>
        <w:rPr>
          <w:rFonts w:ascii="Arial" w:eastAsia="Modern H Light" w:hAnsi="Arial" w:cs="Arial"/>
          <w:szCs w:val="20"/>
          <w:lang w:val="en-GB" w:eastAsia="en-GB"/>
        </w:rPr>
      </w:pPr>
      <w:r w:rsidRPr="001C1859">
        <w:rPr>
          <w:rFonts w:ascii="Arial" w:eastAsia="Modern H Light" w:hAnsi="Arial" w:cs="Arial"/>
          <w:szCs w:val="20"/>
          <w:lang w:val="en-GB" w:eastAsia="en-GB"/>
        </w:rPr>
        <w:t xml:space="preserve">More information about Hyundai Motor Europe and its products is available at </w:t>
      </w:r>
      <w:r w:rsidRPr="001C1859">
        <w:rPr>
          <w:rFonts w:ascii="Arial" w:eastAsia="Modern H Light" w:hAnsi="Arial" w:cs="Arial"/>
          <w:color w:val="0000FF"/>
          <w:szCs w:val="20"/>
          <w:u w:val="single"/>
          <w:lang w:val="en-GB"/>
        </w:rPr>
        <w:t>www.</w:t>
      </w:r>
      <w:hyperlink r:id="rId10" w:history="1">
        <w:proofErr w:type="gramStart"/>
        <w:r w:rsidRPr="001C1859">
          <w:rPr>
            <w:rStyle w:val="Hyperlink"/>
            <w:rFonts w:ascii="Arial" w:eastAsia="Modern H Light" w:hAnsi="Arial" w:cs="Arial"/>
            <w:szCs w:val="20"/>
            <w:lang w:val="en-GB"/>
          </w:rPr>
          <w:t>hyundai</w:t>
        </w:r>
        <w:proofErr w:type="gramEnd"/>
      </w:hyperlink>
      <w:r w:rsidRPr="001C1859">
        <w:rPr>
          <w:rFonts w:ascii="Arial" w:eastAsia="Modern H Light" w:hAnsi="Arial" w:cs="Arial"/>
          <w:color w:val="0000FF"/>
          <w:szCs w:val="20"/>
          <w:u w:val="single"/>
          <w:lang w:val="en-GB"/>
        </w:rPr>
        <w:t>.news</w:t>
      </w:r>
      <w:r w:rsidRPr="001C1859">
        <w:rPr>
          <w:rFonts w:ascii="Arial" w:eastAsia="Modern H Light" w:hAnsi="Arial" w:cs="Arial"/>
          <w:szCs w:val="20"/>
          <w:lang w:val="en-GB" w:eastAsia="en-GB"/>
        </w:rPr>
        <w:t>.</w:t>
      </w:r>
    </w:p>
    <w:p w14:paraId="415AAB1B" w14:textId="117DF6C0" w:rsidR="0084604F" w:rsidRPr="001C1859" w:rsidRDefault="0084604F">
      <w:pPr>
        <w:wordWrap/>
        <w:spacing w:after="0"/>
        <w:jc w:val="left"/>
        <w:rPr>
          <w:rFonts w:ascii="Arial" w:eastAsia="현대산스 Text" w:hAnsi="Arial" w:cs="Arial"/>
          <w:szCs w:val="20"/>
          <w:lang w:val="en-GB"/>
        </w:rPr>
      </w:pPr>
      <w:r w:rsidRPr="001C1859">
        <w:rPr>
          <w:rFonts w:ascii="Arial" w:eastAsia="Modern H Light" w:hAnsi="Arial" w:cs="Arial"/>
          <w:szCs w:val="20"/>
          <w:lang w:val="en-GB" w:eastAsia="en-GB"/>
        </w:rPr>
        <w:t xml:space="preserve">Follow Hyundai Motor Europe on Twitter </w:t>
      </w:r>
      <w:hyperlink r:id="rId11" w:history="1">
        <w:r w:rsidRPr="001C1859">
          <w:rPr>
            <w:rFonts w:ascii="Arial" w:eastAsia="Modern H Light" w:hAnsi="Arial" w:cs="Arial"/>
            <w:color w:val="0000FF"/>
            <w:szCs w:val="20"/>
            <w:u w:val="single"/>
            <w:lang w:val="en-GB" w:eastAsia="en-GB"/>
          </w:rPr>
          <w:t>@HyundaiEurope</w:t>
        </w:r>
      </w:hyperlink>
      <w:r w:rsidRPr="001C1859">
        <w:rPr>
          <w:rFonts w:ascii="Arial" w:eastAsia="Modern H Light" w:hAnsi="Arial" w:cs="Arial"/>
          <w:szCs w:val="20"/>
          <w:lang w:val="en-GB" w:eastAsia="en-GB"/>
        </w:rPr>
        <w:t xml:space="preserve"> and Instagram </w:t>
      </w:r>
      <w:hyperlink r:id="rId12" w:history="1">
        <w:r w:rsidR="007730F9" w:rsidRPr="001C1859">
          <w:rPr>
            <w:rFonts w:ascii="Arial" w:eastAsia="Modern H Light" w:hAnsi="Arial" w:cs="Arial"/>
            <w:color w:val="0000FF"/>
            <w:szCs w:val="20"/>
            <w:u w:val="single"/>
            <w:lang w:val="en-GB" w:eastAsia="en-GB"/>
          </w:rPr>
          <w:t>@hyundainews</w:t>
        </w:r>
      </w:hyperlink>
    </w:p>
    <w:p w14:paraId="540D1E9F" w14:textId="77777777" w:rsidR="00176059" w:rsidRPr="001C1859" w:rsidRDefault="00176059">
      <w:pPr>
        <w:wordWrap/>
        <w:spacing w:after="0"/>
        <w:jc w:val="left"/>
        <w:rPr>
          <w:rFonts w:ascii="Arial" w:eastAsia="현대산스 Text" w:hAnsi="Arial" w:cs="Arial"/>
          <w:szCs w:val="20"/>
          <w:lang w:val="en-GB"/>
        </w:rPr>
      </w:pPr>
    </w:p>
    <w:p w14:paraId="320912B7" w14:textId="77777777" w:rsidR="002F05C4" w:rsidRPr="001C1859" w:rsidRDefault="0084604F">
      <w:pPr>
        <w:wordWrap/>
        <w:spacing w:after="0"/>
        <w:jc w:val="left"/>
        <w:rPr>
          <w:rFonts w:ascii="Arial" w:eastAsia="현대산스 Text" w:hAnsi="Arial" w:cs="Arial"/>
          <w:b/>
          <w:color w:val="000000"/>
          <w:szCs w:val="20"/>
          <w:lang w:val="en-GB"/>
        </w:rPr>
      </w:pPr>
      <w:r w:rsidRPr="001C1859">
        <w:rPr>
          <w:rFonts w:ascii="Arial" w:eastAsia="현대산스 Text" w:hAnsi="Arial" w:cs="Arial"/>
          <w:b/>
          <w:color w:val="000000"/>
          <w:szCs w:val="20"/>
          <w:lang w:val="en-GB"/>
        </w:rPr>
        <w:t>Contact</w:t>
      </w:r>
    </w:p>
    <w:p w14:paraId="74B6174D" w14:textId="785AE8CD" w:rsidR="0084604F" w:rsidRPr="001C1859" w:rsidRDefault="00425A2D">
      <w:pPr>
        <w:wordWrap/>
        <w:spacing w:after="0"/>
        <w:jc w:val="left"/>
        <w:rPr>
          <w:rFonts w:ascii="Arial" w:eastAsia="현대산스 Text" w:hAnsi="Arial" w:cs="Arial"/>
          <w:b/>
          <w:color w:val="000000"/>
          <w:szCs w:val="20"/>
          <w:lang w:val="en-GB"/>
        </w:rPr>
      </w:pPr>
      <w:r w:rsidRPr="001C1859">
        <w:rPr>
          <w:rFonts w:ascii="Arial" w:eastAsia="Modern H EcoLight" w:hAnsi="Arial" w:cs="Arial"/>
          <w:szCs w:val="20"/>
          <w:lang w:val="en-GB" w:eastAsia="en-GB"/>
        </w:rPr>
        <w:t>Hans Kleymann</w:t>
      </w:r>
      <w:r w:rsidR="0084604F"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ab/>
        <w:t>Jana Uppendahl</w:t>
      </w:r>
      <w:r w:rsidR="002F05C4" w:rsidRPr="001C1859">
        <w:rPr>
          <w:rFonts w:ascii="Arial" w:eastAsia="Modern H EcoLight" w:hAnsi="Arial" w:cs="Arial"/>
          <w:szCs w:val="20"/>
          <w:lang w:val="en-GB" w:eastAsia="en-GB"/>
        </w:rPr>
        <w:br/>
      </w:r>
      <w:r w:rsidR="006859C9" w:rsidRPr="001C1859">
        <w:rPr>
          <w:rFonts w:ascii="Arial" w:eastAsia="Modern H EcoLight" w:hAnsi="Arial" w:cs="Arial"/>
          <w:szCs w:val="20"/>
          <w:lang w:val="en-GB" w:eastAsia="en-GB"/>
        </w:rPr>
        <w:t>Product PR Manager</w:t>
      </w:r>
      <w:r w:rsidR="006859C9"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ab/>
      </w:r>
      <w:r w:rsidR="0084604F" w:rsidRPr="001C1859">
        <w:rPr>
          <w:rFonts w:ascii="Arial" w:eastAsia="Modern H EcoLight" w:hAnsi="Arial" w:cs="Arial"/>
          <w:szCs w:val="20"/>
          <w:lang w:val="en-GB" w:eastAsia="en-GB"/>
        </w:rPr>
        <w:tab/>
      </w:r>
      <w:r w:rsidR="006859C9" w:rsidRPr="001C1859">
        <w:rPr>
          <w:rFonts w:ascii="Arial" w:eastAsia="Modern H EcoLight" w:hAnsi="Arial" w:cs="Arial"/>
          <w:szCs w:val="20"/>
          <w:lang w:val="en-GB" w:eastAsia="en-GB"/>
        </w:rPr>
        <w:t>PR</w:t>
      </w:r>
      <w:r w:rsidR="003D2A5C">
        <w:rPr>
          <w:rFonts w:ascii="Arial" w:eastAsia="Modern H EcoLight" w:hAnsi="Arial" w:cs="Arial"/>
          <w:szCs w:val="20"/>
          <w:lang w:val="en-GB" w:eastAsia="en-GB"/>
        </w:rPr>
        <w:t xml:space="preserve"> Associate</w:t>
      </w:r>
      <w:r w:rsidR="002F05C4" w:rsidRPr="001C1859">
        <w:rPr>
          <w:rFonts w:ascii="Arial" w:eastAsia="Modern H EcoLight" w:hAnsi="Arial" w:cs="Arial"/>
          <w:szCs w:val="20"/>
          <w:lang w:val="en-GB" w:eastAsia="en-GB"/>
        </w:rPr>
        <w:br/>
        <w:t>Phone: +49-69-271472-4</w:t>
      </w:r>
      <w:r w:rsidR="006859C9" w:rsidRPr="001C1859">
        <w:rPr>
          <w:rFonts w:ascii="Arial" w:eastAsia="Modern H EcoLight" w:hAnsi="Arial" w:cs="Arial"/>
          <w:szCs w:val="20"/>
          <w:lang w:val="en-GB" w:eastAsia="en-GB"/>
        </w:rPr>
        <w:t>19</w:t>
      </w:r>
      <w:r w:rsidR="00B95480" w:rsidRPr="001C1859">
        <w:rPr>
          <w:rFonts w:ascii="Arial" w:eastAsia="Modern H EcoLight" w:hAnsi="Arial" w:cs="Arial"/>
          <w:szCs w:val="20"/>
          <w:lang w:val="en-GB" w:eastAsia="en-GB"/>
        </w:rPr>
        <w:tab/>
      </w:r>
      <w:r w:rsidR="00B95480" w:rsidRPr="001C1859">
        <w:rPr>
          <w:rFonts w:ascii="Arial" w:eastAsia="Modern H EcoLight" w:hAnsi="Arial" w:cs="Arial"/>
          <w:szCs w:val="20"/>
          <w:lang w:val="en-GB" w:eastAsia="en-GB"/>
        </w:rPr>
        <w:tab/>
        <w:t>Phone: +49-69-271472-</w:t>
      </w:r>
      <w:r w:rsidR="006859C9" w:rsidRPr="001C1859">
        <w:rPr>
          <w:rFonts w:ascii="Arial" w:eastAsia="Modern H EcoLight" w:hAnsi="Arial" w:cs="Arial"/>
          <w:szCs w:val="20"/>
          <w:lang w:val="en-GB" w:eastAsia="en-GB"/>
        </w:rPr>
        <w:t>462</w:t>
      </w:r>
      <w:r w:rsidR="0084604F" w:rsidRPr="001C1859">
        <w:rPr>
          <w:rFonts w:ascii="Arial" w:eastAsia="Modern H EcoLight" w:hAnsi="Arial" w:cs="Arial"/>
          <w:szCs w:val="20"/>
          <w:lang w:val="en-GB" w:eastAsia="en-GB"/>
        </w:rPr>
        <w:br/>
      </w:r>
      <w:hyperlink r:id="rId13" w:history="1">
        <w:r w:rsidR="006859C9" w:rsidRPr="001C1859">
          <w:rPr>
            <w:rStyle w:val="Hyperlink"/>
            <w:rFonts w:ascii="Arial" w:eastAsia="Modern H EcoLight" w:hAnsi="Arial" w:cs="Arial"/>
            <w:szCs w:val="20"/>
            <w:lang w:val="en-GB" w:eastAsia="en-GB"/>
          </w:rPr>
          <w:t>hkleymann@hyundai-europe.com</w:t>
        </w:r>
      </w:hyperlink>
      <w:r w:rsidR="0084604F" w:rsidRPr="001C1859">
        <w:rPr>
          <w:rFonts w:ascii="Arial" w:hAnsi="Arial" w:cs="Arial"/>
          <w:szCs w:val="20"/>
          <w:lang w:val="en-GB"/>
        </w:rPr>
        <w:tab/>
      </w:r>
      <w:r w:rsidR="0084604F" w:rsidRPr="001C1859">
        <w:rPr>
          <w:rFonts w:ascii="Arial" w:hAnsi="Arial" w:cs="Arial"/>
          <w:szCs w:val="20"/>
          <w:lang w:val="en-GB"/>
        </w:rPr>
        <w:tab/>
      </w:r>
      <w:hyperlink r:id="rId14" w:history="1">
        <w:r w:rsidR="006859C9" w:rsidRPr="001C1859">
          <w:rPr>
            <w:rStyle w:val="Hyperlink"/>
            <w:rFonts w:ascii="Arial" w:eastAsia="Modern H EcoLight" w:hAnsi="Arial" w:cs="Arial"/>
            <w:szCs w:val="20"/>
            <w:lang w:val="en-GB" w:eastAsia="en-GB"/>
          </w:rPr>
          <w:t>juppendahl@hyundai-europe.com</w:t>
        </w:r>
      </w:hyperlink>
      <w:r w:rsidR="00B95480" w:rsidRPr="001C1859">
        <w:rPr>
          <w:rFonts w:ascii="Arial" w:eastAsia="Modern H EcoLight" w:hAnsi="Arial" w:cs="Arial"/>
          <w:szCs w:val="20"/>
          <w:lang w:val="en-GB" w:eastAsia="en-GB"/>
        </w:rPr>
        <w:t xml:space="preserve"> </w:t>
      </w:r>
    </w:p>
    <w:p w14:paraId="246C0FD8" w14:textId="77777777" w:rsidR="002F05C4" w:rsidRPr="001C1859" w:rsidRDefault="002F05C4">
      <w:pPr>
        <w:wordWrap/>
        <w:adjustRightInd w:val="0"/>
        <w:spacing w:after="0"/>
        <w:ind w:right="-164"/>
        <w:jc w:val="left"/>
        <w:rPr>
          <w:rFonts w:ascii="Arial" w:eastAsia="현대산스 Text" w:hAnsi="Arial" w:cs="Arial"/>
          <w:bCs/>
          <w:color w:val="000000"/>
          <w:szCs w:val="20"/>
          <w:lang w:val="en-GB"/>
        </w:rPr>
      </w:pPr>
    </w:p>
    <w:p w14:paraId="53B7524C" w14:textId="77777777" w:rsidR="0084604F" w:rsidRPr="001C1859" w:rsidRDefault="0084604F">
      <w:pPr>
        <w:wordWrap/>
        <w:adjustRightInd w:val="0"/>
        <w:spacing w:after="0"/>
        <w:ind w:right="-164"/>
        <w:jc w:val="left"/>
        <w:rPr>
          <w:rFonts w:ascii="Arial" w:eastAsia="현대산스 Text" w:hAnsi="Arial" w:cs="Arial"/>
          <w:b/>
          <w:bCs/>
          <w:color w:val="000000"/>
          <w:szCs w:val="20"/>
          <w:lang w:val="en-GB"/>
        </w:rPr>
      </w:pPr>
      <w:r w:rsidRPr="001C1859">
        <w:rPr>
          <w:rFonts w:ascii="Arial" w:eastAsia="현대산스 Text" w:hAnsi="Arial" w:cs="Arial"/>
          <w:b/>
          <w:bCs/>
          <w:color w:val="000000"/>
          <w:szCs w:val="20"/>
          <w:lang w:val="en-GB"/>
        </w:rPr>
        <w:t>About Hyundai Motor</w:t>
      </w:r>
    </w:p>
    <w:p w14:paraId="3ADD0760" w14:textId="77777777" w:rsidR="0084604F" w:rsidRPr="001C1859" w:rsidRDefault="0084604F" w:rsidP="00733261">
      <w:pPr>
        <w:wordWrap/>
        <w:spacing w:after="0"/>
        <w:rPr>
          <w:rFonts w:ascii="Arial" w:eastAsia="현대산스 Text" w:hAnsi="Arial" w:cs="Arial"/>
          <w:szCs w:val="20"/>
          <w:lang w:val="en-GB"/>
        </w:rPr>
      </w:pPr>
      <w:r w:rsidRPr="001C1859">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1C1859">
        <w:rPr>
          <w:rFonts w:ascii="Arial" w:eastAsia="현대산스 Text" w:hAnsi="Arial" w:cs="Arial"/>
          <w:szCs w:val="20"/>
          <w:lang w:val="en-GB"/>
        </w:rPr>
        <w:t>centers</w:t>
      </w:r>
      <w:proofErr w:type="spellEnd"/>
      <w:r w:rsidRPr="001C1859">
        <w:rPr>
          <w:rFonts w:ascii="Arial" w:eastAsia="현대산스 Text" w:hAnsi="Arial" w:cs="Arial"/>
          <w:szCs w:val="20"/>
          <w:lang w:val="en-GB"/>
        </w:rPr>
        <w:t xml:space="preserve">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sectPr w:rsidR="0084604F" w:rsidRPr="001C1859"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C1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F0416" w14:textId="77777777" w:rsidR="00750DE5" w:rsidRDefault="00750DE5" w:rsidP="005A1CC5">
      <w:pPr>
        <w:spacing w:after="0" w:line="240" w:lineRule="auto"/>
      </w:pPr>
      <w:r>
        <w:separator/>
      </w:r>
    </w:p>
  </w:endnote>
  <w:endnote w:type="continuationSeparator" w:id="0">
    <w:p w14:paraId="0543B37D" w14:textId="77777777" w:rsidR="00750DE5" w:rsidRDefault="00750DE5"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yundai Sans Text Office">
    <w:altName w:val="Myriad Pro"/>
    <w:panose1 w:val="020B0504040000000000"/>
    <w:charset w:val="00"/>
    <w:family w:val="swiss"/>
    <w:pitch w:val="variable"/>
    <w:sig w:usb0="A00002EF" w:usb1="4000203A" w:usb2="00000020" w:usb3="00000000" w:csb0="0000009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203" w:usb1="29D72C10" w:usb2="00000010" w:usb3="00000000" w:csb0="00280005" w:csb1="00000000"/>
  </w:font>
  <w:font w:name="Hyundai Sans Head Medium">
    <w:altName w:val="Arial"/>
    <w:panose1 w:val="0000000000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750DE5" w:rsidRPr="00E62370" w:rsidRDefault="00750DE5"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2"/>
      <w:gridCol w:w="1660"/>
      <w:gridCol w:w="2145"/>
    </w:tblGrid>
    <w:tr w:rsidR="00750DE5" w:rsidRPr="00E62370" w14:paraId="5ACAB820" w14:textId="77777777" w:rsidTr="00B46CE5">
      <w:tc>
        <w:tcPr>
          <w:tcW w:w="3085" w:type="dxa"/>
        </w:tcPr>
        <w:p w14:paraId="6AE4A4CB" w14:textId="77777777" w:rsidR="00750DE5" w:rsidRPr="008D6473" w:rsidRDefault="00750DE5">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750DE5" w:rsidRPr="009C4519" w:rsidRDefault="00750DE5"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7D75A6D4" w14:textId="77777777" w:rsidR="00750DE5" w:rsidRPr="00C74CD9" w:rsidRDefault="00750DE5"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750DE5" w:rsidRPr="00C74CD9" w:rsidRDefault="00750DE5">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750DE5" w:rsidRPr="009C4519" w:rsidRDefault="00750DE5"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750DE5" w:rsidRPr="00E62370" w:rsidRDefault="00750DE5">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E01D" w14:textId="77777777" w:rsidR="00750DE5" w:rsidRDefault="00750DE5" w:rsidP="005A1CC5">
      <w:pPr>
        <w:spacing w:after="0" w:line="240" w:lineRule="auto"/>
      </w:pPr>
      <w:r>
        <w:separator/>
      </w:r>
    </w:p>
  </w:footnote>
  <w:footnote w:type="continuationSeparator" w:id="0">
    <w:p w14:paraId="00CBA219" w14:textId="77777777" w:rsidR="00750DE5" w:rsidRDefault="00750DE5"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750DE5" w:rsidRPr="00562F8D" w:rsidRDefault="00750DE5">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8B9"/>
    <w:multiLevelType w:val="hybridMultilevel"/>
    <w:tmpl w:val="2BC201CA"/>
    <w:lvl w:ilvl="0" w:tplc="DE4ED0E8">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F96DE5"/>
    <w:multiLevelType w:val="hybridMultilevel"/>
    <w:tmpl w:val="7DC463DE"/>
    <w:lvl w:ilvl="0" w:tplc="DE4ED0E8">
      <w:start w:val="1"/>
      <w:numFmt w:val="bullet"/>
      <w:lvlText w:val=""/>
      <w:lvlJc w:val="left"/>
      <w:pPr>
        <w:ind w:left="717" w:hanging="360"/>
      </w:pPr>
      <w:rPr>
        <w:rFonts w:ascii="Symbol" w:hAnsi="Symbol" w:hint="default"/>
        <w:b w:val="0"/>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2">
    <w:nsid w:val="152441C6"/>
    <w:multiLevelType w:val="hybridMultilevel"/>
    <w:tmpl w:val="1AC449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533B02"/>
    <w:multiLevelType w:val="hybridMultilevel"/>
    <w:tmpl w:val="FE4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D0507"/>
    <w:multiLevelType w:val="multilevel"/>
    <w:tmpl w:val="094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F4703"/>
    <w:multiLevelType w:val="hybridMultilevel"/>
    <w:tmpl w:val="CFA8DB90"/>
    <w:lvl w:ilvl="0" w:tplc="CFCC3FCC">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3420A"/>
    <w:multiLevelType w:val="hybridMultilevel"/>
    <w:tmpl w:val="CB9CA454"/>
    <w:lvl w:ilvl="0" w:tplc="DBA02F44">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B3BCE"/>
    <w:multiLevelType w:val="hybridMultilevel"/>
    <w:tmpl w:val="193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9"/>
  </w:num>
  <w:num w:numId="6">
    <w:abstractNumId w:val="6"/>
  </w:num>
  <w:num w:numId="7">
    <w:abstractNumId w:val="0"/>
  </w:num>
  <w:num w:numId="8">
    <w:abstractNumId w:val="1"/>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11DAA"/>
    <w:rsid w:val="00012AF2"/>
    <w:rsid w:val="000132B4"/>
    <w:rsid w:val="00014AC5"/>
    <w:rsid w:val="00021910"/>
    <w:rsid w:val="00021BF4"/>
    <w:rsid w:val="00021D8A"/>
    <w:rsid w:val="000226C7"/>
    <w:rsid w:val="0002537A"/>
    <w:rsid w:val="0002672F"/>
    <w:rsid w:val="000378BA"/>
    <w:rsid w:val="000469DD"/>
    <w:rsid w:val="000472C2"/>
    <w:rsid w:val="00052224"/>
    <w:rsid w:val="00052837"/>
    <w:rsid w:val="0005461A"/>
    <w:rsid w:val="00060177"/>
    <w:rsid w:val="00062BB9"/>
    <w:rsid w:val="00063496"/>
    <w:rsid w:val="00065160"/>
    <w:rsid w:val="00065733"/>
    <w:rsid w:val="00066753"/>
    <w:rsid w:val="00074D6C"/>
    <w:rsid w:val="000848B7"/>
    <w:rsid w:val="00084FC8"/>
    <w:rsid w:val="00086E3C"/>
    <w:rsid w:val="000A3CDF"/>
    <w:rsid w:val="000A49B5"/>
    <w:rsid w:val="000B0822"/>
    <w:rsid w:val="000B39CC"/>
    <w:rsid w:val="000B788E"/>
    <w:rsid w:val="000C04DD"/>
    <w:rsid w:val="000C2111"/>
    <w:rsid w:val="000C4CB3"/>
    <w:rsid w:val="000C65C4"/>
    <w:rsid w:val="000C6779"/>
    <w:rsid w:val="000C7A9F"/>
    <w:rsid w:val="000D12EA"/>
    <w:rsid w:val="000D66D6"/>
    <w:rsid w:val="000E02B8"/>
    <w:rsid w:val="000E4535"/>
    <w:rsid w:val="000E464C"/>
    <w:rsid w:val="000F350D"/>
    <w:rsid w:val="000F4759"/>
    <w:rsid w:val="00102FAE"/>
    <w:rsid w:val="0010358B"/>
    <w:rsid w:val="00105EEF"/>
    <w:rsid w:val="00127C5D"/>
    <w:rsid w:val="00130EA0"/>
    <w:rsid w:val="0013308D"/>
    <w:rsid w:val="00136475"/>
    <w:rsid w:val="00141255"/>
    <w:rsid w:val="00152011"/>
    <w:rsid w:val="00155985"/>
    <w:rsid w:val="001571AC"/>
    <w:rsid w:val="0016003E"/>
    <w:rsid w:val="0017335E"/>
    <w:rsid w:val="00176059"/>
    <w:rsid w:val="00176BC4"/>
    <w:rsid w:val="00177003"/>
    <w:rsid w:val="001778CD"/>
    <w:rsid w:val="001800B4"/>
    <w:rsid w:val="00182AF1"/>
    <w:rsid w:val="00195947"/>
    <w:rsid w:val="001978F0"/>
    <w:rsid w:val="001A172D"/>
    <w:rsid w:val="001B4948"/>
    <w:rsid w:val="001C1859"/>
    <w:rsid w:val="001D275E"/>
    <w:rsid w:val="001E0709"/>
    <w:rsid w:val="001E127D"/>
    <w:rsid w:val="001E6F96"/>
    <w:rsid w:val="001E7333"/>
    <w:rsid w:val="002015F7"/>
    <w:rsid w:val="002062A5"/>
    <w:rsid w:val="00207477"/>
    <w:rsid w:val="00212BAC"/>
    <w:rsid w:val="00214BD9"/>
    <w:rsid w:val="00215862"/>
    <w:rsid w:val="00215A4B"/>
    <w:rsid w:val="002225EF"/>
    <w:rsid w:val="00224715"/>
    <w:rsid w:val="0023097F"/>
    <w:rsid w:val="002342C5"/>
    <w:rsid w:val="002357D2"/>
    <w:rsid w:val="00243DAA"/>
    <w:rsid w:val="00251269"/>
    <w:rsid w:val="00262AD0"/>
    <w:rsid w:val="00267465"/>
    <w:rsid w:val="0027388B"/>
    <w:rsid w:val="00274EB6"/>
    <w:rsid w:val="002904B5"/>
    <w:rsid w:val="0029126C"/>
    <w:rsid w:val="00292DA6"/>
    <w:rsid w:val="002A3F24"/>
    <w:rsid w:val="002A6A44"/>
    <w:rsid w:val="002B421B"/>
    <w:rsid w:val="002B6000"/>
    <w:rsid w:val="002D5391"/>
    <w:rsid w:val="002D6D35"/>
    <w:rsid w:val="002D7DD5"/>
    <w:rsid w:val="002E172A"/>
    <w:rsid w:val="002F05C4"/>
    <w:rsid w:val="003037FB"/>
    <w:rsid w:val="00306847"/>
    <w:rsid w:val="003105EB"/>
    <w:rsid w:val="00310E6B"/>
    <w:rsid w:val="003162C1"/>
    <w:rsid w:val="00316535"/>
    <w:rsid w:val="00326D14"/>
    <w:rsid w:val="00330A80"/>
    <w:rsid w:val="00335B1B"/>
    <w:rsid w:val="00335C24"/>
    <w:rsid w:val="003368F0"/>
    <w:rsid w:val="00344993"/>
    <w:rsid w:val="00351CC9"/>
    <w:rsid w:val="00356CDE"/>
    <w:rsid w:val="0035753E"/>
    <w:rsid w:val="003608D4"/>
    <w:rsid w:val="003645C5"/>
    <w:rsid w:val="0036631F"/>
    <w:rsid w:val="003670A6"/>
    <w:rsid w:val="00371C3B"/>
    <w:rsid w:val="00371DFC"/>
    <w:rsid w:val="00375E9C"/>
    <w:rsid w:val="00380284"/>
    <w:rsid w:val="003857E4"/>
    <w:rsid w:val="00386C6A"/>
    <w:rsid w:val="003872CE"/>
    <w:rsid w:val="0039288C"/>
    <w:rsid w:val="003943C2"/>
    <w:rsid w:val="003957E3"/>
    <w:rsid w:val="003A2374"/>
    <w:rsid w:val="003A3EAF"/>
    <w:rsid w:val="003B0502"/>
    <w:rsid w:val="003B621B"/>
    <w:rsid w:val="003B66C2"/>
    <w:rsid w:val="003C6371"/>
    <w:rsid w:val="003D2A5C"/>
    <w:rsid w:val="003D7227"/>
    <w:rsid w:val="003E0B32"/>
    <w:rsid w:val="003E1D7C"/>
    <w:rsid w:val="003E73AD"/>
    <w:rsid w:val="003E7D35"/>
    <w:rsid w:val="003F13E8"/>
    <w:rsid w:val="003F253C"/>
    <w:rsid w:val="003F5BFA"/>
    <w:rsid w:val="00405E21"/>
    <w:rsid w:val="00411157"/>
    <w:rsid w:val="004155D5"/>
    <w:rsid w:val="00423476"/>
    <w:rsid w:val="00425A2D"/>
    <w:rsid w:val="004351EF"/>
    <w:rsid w:val="0044004A"/>
    <w:rsid w:val="00443EC4"/>
    <w:rsid w:val="00444439"/>
    <w:rsid w:val="00444E4D"/>
    <w:rsid w:val="00444F32"/>
    <w:rsid w:val="00445AEE"/>
    <w:rsid w:val="00450501"/>
    <w:rsid w:val="00457221"/>
    <w:rsid w:val="00460C80"/>
    <w:rsid w:val="00467343"/>
    <w:rsid w:val="0046770E"/>
    <w:rsid w:val="004A5DA9"/>
    <w:rsid w:val="004B0609"/>
    <w:rsid w:val="004B533E"/>
    <w:rsid w:val="004C34CC"/>
    <w:rsid w:val="004C4817"/>
    <w:rsid w:val="004C53B1"/>
    <w:rsid w:val="004C5F78"/>
    <w:rsid w:val="004D4178"/>
    <w:rsid w:val="004E0EA9"/>
    <w:rsid w:val="004E37D2"/>
    <w:rsid w:val="004E3F35"/>
    <w:rsid w:val="004E46DC"/>
    <w:rsid w:val="004F5E0A"/>
    <w:rsid w:val="004F6485"/>
    <w:rsid w:val="00500D5C"/>
    <w:rsid w:val="005030F4"/>
    <w:rsid w:val="00503852"/>
    <w:rsid w:val="00507DF8"/>
    <w:rsid w:val="005100F6"/>
    <w:rsid w:val="00520A08"/>
    <w:rsid w:val="005237E0"/>
    <w:rsid w:val="00541A99"/>
    <w:rsid w:val="00542207"/>
    <w:rsid w:val="00543D77"/>
    <w:rsid w:val="00547DF1"/>
    <w:rsid w:val="00552B97"/>
    <w:rsid w:val="0055451A"/>
    <w:rsid w:val="00561171"/>
    <w:rsid w:val="00562F8D"/>
    <w:rsid w:val="005638DA"/>
    <w:rsid w:val="00571B8B"/>
    <w:rsid w:val="00583E27"/>
    <w:rsid w:val="0058431D"/>
    <w:rsid w:val="005871CE"/>
    <w:rsid w:val="005920BC"/>
    <w:rsid w:val="005968B6"/>
    <w:rsid w:val="005A1CC5"/>
    <w:rsid w:val="005A285B"/>
    <w:rsid w:val="005A6705"/>
    <w:rsid w:val="005B6446"/>
    <w:rsid w:val="005C0C90"/>
    <w:rsid w:val="005C1501"/>
    <w:rsid w:val="005D1138"/>
    <w:rsid w:val="005D27FF"/>
    <w:rsid w:val="005D3375"/>
    <w:rsid w:val="005D4CA6"/>
    <w:rsid w:val="005E72C1"/>
    <w:rsid w:val="005F0DAE"/>
    <w:rsid w:val="005F3CCC"/>
    <w:rsid w:val="005F4335"/>
    <w:rsid w:val="00604F68"/>
    <w:rsid w:val="00607635"/>
    <w:rsid w:val="00611EC3"/>
    <w:rsid w:val="00621D22"/>
    <w:rsid w:val="00630A78"/>
    <w:rsid w:val="00631E3D"/>
    <w:rsid w:val="00637374"/>
    <w:rsid w:val="006373D7"/>
    <w:rsid w:val="00637FDD"/>
    <w:rsid w:val="0064266A"/>
    <w:rsid w:val="0065585A"/>
    <w:rsid w:val="00661608"/>
    <w:rsid w:val="00662EBD"/>
    <w:rsid w:val="0066390B"/>
    <w:rsid w:val="00666DC9"/>
    <w:rsid w:val="0067184D"/>
    <w:rsid w:val="0067446A"/>
    <w:rsid w:val="006829F0"/>
    <w:rsid w:val="00682AD4"/>
    <w:rsid w:val="0068484B"/>
    <w:rsid w:val="006859C9"/>
    <w:rsid w:val="0069025B"/>
    <w:rsid w:val="0069515E"/>
    <w:rsid w:val="00695418"/>
    <w:rsid w:val="00695EF0"/>
    <w:rsid w:val="006A655B"/>
    <w:rsid w:val="006B1607"/>
    <w:rsid w:val="006B3DC6"/>
    <w:rsid w:val="006B6D90"/>
    <w:rsid w:val="006B75C7"/>
    <w:rsid w:val="006D5C5F"/>
    <w:rsid w:val="006D7021"/>
    <w:rsid w:val="006E5E42"/>
    <w:rsid w:val="006F7D5B"/>
    <w:rsid w:val="00700B37"/>
    <w:rsid w:val="007072AB"/>
    <w:rsid w:val="00707F14"/>
    <w:rsid w:val="00714E83"/>
    <w:rsid w:val="00716C4D"/>
    <w:rsid w:val="007204AB"/>
    <w:rsid w:val="0072557D"/>
    <w:rsid w:val="0072611A"/>
    <w:rsid w:val="00730455"/>
    <w:rsid w:val="00732369"/>
    <w:rsid w:val="00732750"/>
    <w:rsid w:val="00733261"/>
    <w:rsid w:val="00741F88"/>
    <w:rsid w:val="00750DD8"/>
    <w:rsid w:val="00750DE5"/>
    <w:rsid w:val="00751795"/>
    <w:rsid w:val="007542F0"/>
    <w:rsid w:val="00756A55"/>
    <w:rsid w:val="007577E1"/>
    <w:rsid w:val="00757ADE"/>
    <w:rsid w:val="007615AB"/>
    <w:rsid w:val="0076227E"/>
    <w:rsid w:val="00772571"/>
    <w:rsid w:val="00772CC2"/>
    <w:rsid w:val="007730F9"/>
    <w:rsid w:val="007857D3"/>
    <w:rsid w:val="007874A5"/>
    <w:rsid w:val="0078788A"/>
    <w:rsid w:val="00790E70"/>
    <w:rsid w:val="00792C4E"/>
    <w:rsid w:val="007A60E9"/>
    <w:rsid w:val="007B6328"/>
    <w:rsid w:val="007B75DD"/>
    <w:rsid w:val="007C4A0F"/>
    <w:rsid w:val="007C59C8"/>
    <w:rsid w:val="007D2199"/>
    <w:rsid w:val="007D41A4"/>
    <w:rsid w:val="007D44F5"/>
    <w:rsid w:val="007D6054"/>
    <w:rsid w:val="007E4BA2"/>
    <w:rsid w:val="007E72C8"/>
    <w:rsid w:val="00806362"/>
    <w:rsid w:val="00810044"/>
    <w:rsid w:val="0081365D"/>
    <w:rsid w:val="0084604F"/>
    <w:rsid w:val="008612F5"/>
    <w:rsid w:val="008634F5"/>
    <w:rsid w:val="00864C3B"/>
    <w:rsid w:val="00864E4A"/>
    <w:rsid w:val="00877E56"/>
    <w:rsid w:val="008826B1"/>
    <w:rsid w:val="00887092"/>
    <w:rsid w:val="00890D73"/>
    <w:rsid w:val="0089152F"/>
    <w:rsid w:val="00891E77"/>
    <w:rsid w:val="008977E0"/>
    <w:rsid w:val="008A4A4E"/>
    <w:rsid w:val="008B0FD6"/>
    <w:rsid w:val="008B48AF"/>
    <w:rsid w:val="008C1A0E"/>
    <w:rsid w:val="008C3B93"/>
    <w:rsid w:val="008C4262"/>
    <w:rsid w:val="008D1B05"/>
    <w:rsid w:val="008D41EE"/>
    <w:rsid w:val="008D6473"/>
    <w:rsid w:val="008E2730"/>
    <w:rsid w:val="008E378A"/>
    <w:rsid w:val="008E7EF2"/>
    <w:rsid w:val="008F01D7"/>
    <w:rsid w:val="008F0771"/>
    <w:rsid w:val="008F4244"/>
    <w:rsid w:val="008F6944"/>
    <w:rsid w:val="00902EE1"/>
    <w:rsid w:val="00904501"/>
    <w:rsid w:val="00911CB9"/>
    <w:rsid w:val="00912887"/>
    <w:rsid w:val="0091520C"/>
    <w:rsid w:val="009251EF"/>
    <w:rsid w:val="00926DB7"/>
    <w:rsid w:val="009320AD"/>
    <w:rsid w:val="009326B2"/>
    <w:rsid w:val="00933473"/>
    <w:rsid w:val="0093391C"/>
    <w:rsid w:val="00941831"/>
    <w:rsid w:val="00942F6F"/>
    <w:rsid w:val="0094413E"/>
    <w:rsid w:val="00945A70"/>
    <w:rsid w:val="00947073"/>
    <w:rsid w:val="00947492"/>
    <w:rsid w:val="00961082"/>
    <w:rsid w:val="00961AC8"/>
    <w:rsid w:val="009633DC"/>
    <w:rsid w:val="00967804"/>
    <w:rsid w:val="00975416"/>
    <w:rsid w:val="009842E5"/>
    <w:rsid w:val="00986D02"/>
    <w:rsid w:val="00990622"/>
    <w:rsid w:val="00991E50"/>
    <w:rsid w:val="00991F03"/>
    <w:rsid w:val="00993968"/>
    <w:rsid w:val="0099504B"/>
    <w:rsid w:val="009A3858"/>
    <w:rsid w:val="009A48A2"/>
    <w:rsid w:val="009A61FB"/>
    <w:rsid w:val="009B0031"/>
    <w:rsid w:val="009B14E4"/>
    <w:rsid w:val="009B190D"/>
    <w:rsid w:val="009B692E"/>
    <w:rsid w:val="009B70D1"/>
    <w:rsid w:val="009B749F"/>
    <w:rsid w:val="009C4519"/>
    <w:rsid w:val="009C7B0B"/>
    <w:rsid w:val="009D2ECD"/>
    <w:rsid w:val="009D5936"/>
    <w:rsid w:val="009E1EAC"/>
    <w:rsid w:val="00A054D6"/>
    <w:rsid w:val="00A10A40"/>
    <w:rsid w:val="00A1326A"/>
    <w:rsid w:val="00A226BB"/>
    <w:rsid w:val="00A23779"/>
    <w:rsid w:val="00A26AAC"/>
    <w:rsid w:val="00A30DAF"/>
    <w:rsid w:val="00A31FD0"/>
    <w:rsid w:val="00A432C9"/>
    <w:rsid w:val="00A6118D"/>
    <w:rsid w:val="00A61A21"/>
    <w:rsid w:val="00A704EC"/>
    <w:rsid w:val="00A70E7A"/>
    <w:rsid w:val="00A76D1E"/>
    <w:rsid w:val="00A77D67"/>
    <w:rsid w:val="00A8302A"/>
    <w:rsid w:val="00A84CD7"/>
    <w:rsid w:val="00A86CA1"/>
    <w:rsid w:val="00A9339F"/>
    <w:rsid w:val="00A93A16"/>
    <w:rsid w:val="00A95B8E"/>
    <w:rsid w:val="00AA25B5"/>
    <w:rsid w:val="00AA2FA0"/>
    <w:rsid w:val="00AB57DD"/>
    <w:rsid w:val="00AC27C3"/>
    <w:rsid w:val="00AC60FC"/>
    <w:rsid w:val="00AC6FF8"/>
    <w:rsid w:val="00AD365C"/>
    <w:rsid w:val="00AD5B44"/>
    <w:rsid w:val="00AE3EF5"/>
    <w:rsid w:val="00AE3F3F"/>
    <w:rsid w:val="00AE42F5"/>
    <w:rsid w:val="00AE79C1"/>
    <w:rsid w:val="00AF7F15"/>
    <w:rsid w:val="00B05014"/>
    <w:rsid w:val="00B1242E"/>
    <w:rsid w:val="00B21884"/>
    <w:rsid w:val="00B31B30"/>
    <w:rsid w:val="00B4013F"/>
    <w:rsid w:val="00B40EF2"/>
    <w:rsid w:val="00B46252"/>
    <w:rsid w:val="00B46CE5"/>
    <w:rsid w:val="00B5694D"/>
    <w:rsid w:val="00B57C63"/>
    <w:rsid w:val="00B64527"/>
    <w:rsid w:val="00B66E80"/>
    <w:rsid w:val="00B67EB0"/>
    <w:rsid w:val="00B7175D"/>
    <w:rsid w:val="00B82BCB"/>
    <w:rsid w:val="00B84AB7"/>
    <w:rsid w:val="00B84E69"/>
    <w:rsid w:val="00B85C82"/>
    <w:rsid w:val="00B919B3"/>
    <w:rsid w:val="00B95480"/>
    <w:rsid w:val="00B95760"/>
    <w:rsid w:val="00BA68EB"/>
    <w:rsid w:val="00BA6A13"/>
    <w:rsid w:val="00BB1760"/>
    <w:rsid w:val="00BB4D24"/>
    <w:rsid w:val="00BD01F8"/>
    <w:rsid w:val="00BD0989"/>
    <w:rsid w:val="00BD6190"/>
    <w:rsid w:val="00BD64D6"/>
    <w:rsid w:val="00BD7C35"/>
    <w:rsid w:val="00BE1BE3"/>
    <w:rsid w:val="00BE7315"/>
    <w:rsid w:val="00BF0A91"/>
    <w:rsid w:val="00BF1BCD"/>
    <w:rsid w:val="00BF2CCB"/>
    <w:rsid w:val="00BF5AA3"/>
    <w:rsid w:val="00C0250E"/>
    <w:rsid w:val="00C07767"/>
    <w:rsid w:val="00C07D97"/>
    <w:rsid w:val="00C1230B"/>
    <w:rsid w:val="00C126EB"/>
    <w:rsid w:val="00C142A8"/>
    <w:rsid w:val="00C1457F"/>
    <w:rsid w:val="00C1479A"/>
    <w:rsid w:val="00C20699"/>
    <w:rsid w:val="00C22010"/>
    <w:rsid w:val="00C22BCD"/>
    <w:rsid w:val="00C235DA"/>
    <w:rsid w:val="00C372B9"/>
    <w:rsid w:val="00C501D1"/>
    <w:rsid w:val="00C50B0E"/>
    <w:rsid w:val="00C516F0"/>
    <w:rsid w:val="00C51E73"/>
    <w:rsid w:val="00C52432"/>
    <w:rsid w:val="00C573E4"/>
    <w:rsid w:val="00C57A83"/>
    <w:rsid w:val="00C62D3E"/>
    <w:rsid w:val="00C62F30"/>
    <w:rsid w:val="00C74CD9"/>
    <w:rsid w:val="00C777C7"/>
    <w:rsid w:val="00C87EA5"/>
    <w:rsid w:val="00C93300"/>
    <w:rsid w:val="00C96055"/>
    <w:rsid w:val="00C96D78"/>
    <w:rsid w:val="00CA1E2A"/>
    <w:rsid w:val="00CB2F85"/>
    <w:rsid w:val="00CC6923"/>
    <w:rsid w:val="00CD2C1F"/>
    <w:rsid w:val="00CD3A69"/>
    <w:rsid w:val="00CD489E"/>
    <w:rsid w:val="00CD4C23"/>
    <w:rsid w:val="00CD6725"/>
    <w:rsid w:val="00CD7274"/>
    <w:rsid w:val="00CD7C90"/>
    <w:rsid w:val="00CE0976"/>
    <w:rsid w:val="00CE34CD"/>
    <w:rsid w:val="00CE7BA4"/>
    <w:rsid w:val="00CF4F5F"/>
    <w:rsid w:val="00D06302"/>
    <w:rsid w:val="00D235CE"/>
    <w:rsid w:val="00D33750"/>
    <w:rsid w:val="00D34D38"/>
    <w:rsid w:val="00D3602D"/>
    <w:rsid w:val="00D42FB7"/>
    <w:rsid w:val="00D5343C"/>
    <w:rsid w:val="00D63649"/>
    <w:rsid w:val="00D72927"/>
    <w:rsid w:val="00D72E6E"/>
    <w:rsid w:val="00D73EC1"/>
    <w:rsid w:val="00D75156"/>
    <w:rsid w:val="00D81B40"/>
    <w:rsid w:val="00D83933"/>
    <w:rsid w:val="00D84093"/>
    <w:rsid w:val="00D84E30"/>
    <w:rsid w:val="00D90DEB"/>
    <w:rsid w:val="00D9212C"/>
    <w:rsid w:val="00D96693"/>
    <w:rsid w:val="00D97259"/>
    <w:rsid w:val="00D97333"/>
    <w:rsid w:val="00DA6192"/>
    <w:rsid w:val="00DA6EDE"/>
    <w:rsid w:val="00DB00DC"/>
    <w:rsid w:val="00DB34C5"/>
    <w:rsid w:val="00DB6AE9"/>
    <w:rsid w:val="00DC16FE"/>
    <w:rsid w:val="00DC3902"/>
    <w:rsid w:val="00DC3981"/>
    <w:rsid w:val="00DD311C"/>
    <w:rsid w:val="00DD3A71"/>
    <w:rsid w:val="00DD74B2"/>
    <w:rsid w:val="00DE4F18"/>
    <w:rsid w:val="00DF4662"/>
    <w:rsid w:val="00E0275B"/>
    <w:rsid w:val="00E028D0"/>
    <w:rsid w:val="00E05DF5"/>
    <w:rsid w:val="00E0738E"/>
    <w:rsid w:val="00E11B3A"/>
    <w:rsid w:val="00E2274F"/>
    <w:rsid w:val="00E27985"/>
    <w:rsid w:val="00E32497"/>
    <w:rsid w:val="00E34763"/>
    <w:rsid w:val="00E37E22"/>
    <w:rsid w:val="00E56997"/>
    <w:rsid w:val="00E5709C"/>
    <w:rsid w:val="00E60DD6"/>
    <w:rsid w:val="00E617F4"/>
    <w:rsid w:val="00E62370"/>
    <w:rsid w:val="00E66952"/>
    <w:rsid w:val="00E71FF9"/>
    <w:rsid w:val="00E724DB"/>
    <w:rsid w:val="00E739FD"/>
    <w:rsid w:val="00E811D5"/>
    <w:rsid w:val="00E857EC"/>
    <w:rsid w:val="00E95C69"/>
    <w:rsid w:val="00EA7D5C"/>
    <w:rsid w:val="00EB4991"/>
    <w:rsid w:val="00EC10D0"/>
    <w:rsid w:val="00EC3B68"/>
    <w:rsid w:val="00EC71C5"/>
    <w:rsid w:val="00EC76B6"/>
    <w:rsid w:val="00ED6E60"/>
    <w:rsid w:val="00ED6FB2"/>
    <w:rsid w:val="00EE0607"/>
    <w:rsid w:val="00EE53F2"/>
    <w:rsid w:val="00EE63CE"/>
    <w:rsid w:val="00EF5307"/>
    <w:rsid w:val="00F00AEC"/>
    <w:rsid w:val="00F00F77"/>
    <w:rsid w:val="00F02E3F"/>
    <w:rsid w:val="00F131EC"/>
    <w:rsid w:val="00F15045"/>
    <w:rsid w:val="00F253E8"/>
    <w:rsid w:val="00F337FD"/>
    <w:rsid w:val="00F3562B"/>
    <w:rsid w:val="00F400AA"/>
    <w:rsid w:val="00F43AF1"/>
    <w:rsid w:val="00F440C5"/>
    <w:rsid w:val="00F45274"/>
    <w:rsid w:val="00F46272"/>
    <w:rsid w:val="00F75F9A"/>
    <w:rsid w:val="00F81CB2"/>
    <w:rsid w:val="00F97845"/>
    <w:rsid w:val="00FA1D32"/>
    <w:rsid w:val="00FB41E2"/>
    <w:rsid w:val="00FB468C"/>
    <w:rsid w:val="00FB5E98"/>
    <w:rsid w:val="00FB68AD"/>
    <w:rsid w:val="00FC3AC9"/>
    <w:rsid w:val="00FD22F6"/>
    <w:rsid w:val="00FD25CF"/>
    <w:rsid w:val="00FD6995"/>
    <w:rsid w:val="00FD7604"/>
    <w:rsid w:val="00FE3C2D"/>
    <w:rsid w:val="00FE6B79"/>
    <w:rsid w:val="00FF1788"/>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 w:type="character" w:styleId="Strong">
    <w:name w:val="Strong"/>
    <w:basedOn w:val="DefaultParagraphFont"/>
    <w:uiPriority w:val="22"/>
    <w:qFormat/>
    <w:rsid w:val="00FB4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 w:type="character" w:styleId="Strong">
    <w:name w:val="Strong"/>
    <w:basedOn w:val="DefaultParagraphFont"/>
    <w:uiPriority w:val="22"/>
    <w:qFormat/>
    <w:rsid w:val="00FB4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417">
      <w:bodyDiv w:val="1"/>
      <w:marLeft w:val="0"/>
      <w:marRight w:val="0"/>
      <w:marTop w:val="0"/>
      <w:marBottom w:val="0"/>
      <w:divBdr>
        <w:top w:val="none" w:sz="0" w:space="0" w:color="auto"/>
        <w:left w:val="none" w:sz="0" w:space="0" w:color="auto"/>
        <w:bottom w:val="none" w:sz="0" w:space="0" w:color="auto"/>
        <w:right w:val="none" w:sz="0" w:space="0" w:color="auto"/>
      </w:divBdr>
    </w:div>
    <w:div w:id="680013656">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2194">
      <w:bodyDiv w:val="1"/>
      <w:marLeft w:val="0"/>
      <w:marRight w:val="0"/>
      <w:marTop w:val="0"/>
      <w:marBottom w:val="0"/>
      <w:divBdr>
        <w:top w:val="none" w:sz="0" w:space="0" w:color="auto"/>
        <w:left w:val="none" w:sz="0" w:space="0" w:color="auto"/>
        <w:bottom w:val="none" w:sz="0" w:space="0" w:color="auto"/>
        <w:right w:val="none" w:sz="0" w:space="0" w:color="auto"/>
      </w:divBdr>
    </w:div>
    <w:div w:id="894587426">
      <w:bodyDiv w:val="1"/>
      <w:marLeft w:val="0"/>
      <w:marRight w:val="0"/>
      <w:marTop w:val="0"/>
      <w:marBottom w:val="0"/>
      <w:divBdr>
        <w:top w:val="none" w:sz="0" w:space="0" w:color="auto"/>
        <w:left w:val="none" w:sz="0" w:space="0" w:color="auto"/>
        <w:bottom w:val="none" w:sz="0" w:space="0" w:color="auto"/>
        <w:right w:val="none" w:sz="0" w:space="0" w:color="auto"/>
      </w:divBdr>
    </w:div>
    <w:div w:id="1160654485">
      <w:bodyDiv w:val="1"/>
      <w:marLeft w:val="0"/>
      <w:marRight w:val="0"/>
      <w:marTop w:val="0"/>
      <w:marBottom w:val="0"/>
      <w:divBdr>
        <w:top w:val="none" w:sz="0" w:space="0" w:color="auto"/>
        <w:left w:val="none" w:sz="0" w:space="0" w:color="auto"/>
        <w:bottom w:val="none" w:sz="0" w:space="0" w:color="auto"/>
        <w:right w:val="none" w:sz="0" w:space="0" w:color="auto"/>
      </w:divBdr>
    </w:div>
    <w:div w:id="1302468693">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98129816">
      <w:bodyDiv w:val="1"/>
      <w:marLeft w:val="0"/>
      <w:marRight w:val="0"/>
      <w:marTop w:val="0"/>
      <w:marBottom w:val="0"/>
      <w:divBdr>
        <w:top w:val="none" w:sz="0" w:space="0" w:color="auto"/>
        <w:left w:val="none" w:sz="0" w:space="0" w:color="auto"/>
        <w:bottom w:val="none" w:sz="0" w:space="0" w:color="auto"/>
        <w:right w:val="none" w:sz="0" w:space="0" w:color="auto"/>
      </w:divBdr>
    </w:div>
    <w:div w:id="2007517339">
      <w:bodyDiv w:val="1"/>
      <w:marLeft w:val="0"/>
      <w:marRight w:val="0"/>
      <w:marTop w:val="0"/>
      <w:marBottom w:val="0"/>
      <w:divBdr>
        <w:top w:val="none" w:sz="0" w:space="0" w:color="auto"/>
        <w:left w:val="none" w:sz="0" w:space="0" w:color="auto"/>
        <w:bottom w:val="none" w:sz="0" w:space="0" w:color="auto"/>
        <w:right w:val="none" w:sz="0" w:space="0" w:color="auto"/>
      </w:divBdr>
      <w:divsChild>
        <w:div w:id="815687333">
          <w:marLeft w:val="0"/>
          <w:marRight w:val="0"/>
          <w:marTop w:val="0"/>
          <w:marBottom w:val="0"/>
          <w:divBdr>
            <w:top w:val="none" w:sz="0" w:space="0" w:color="auto"/>
            <w:left w:val="none" w:sz="0" w:space="0" w:color="auto"/>
            <w:bottom w:val="none" w:sz="0" w:space="0" w:color="auto"/>
            <w:right w:val="none" w:sz="0" w:space="0" w:color="auto"/>
          </w:divBdr>
          <w:divsChild>
            <w:div w:id="1393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705">
      <w:bodyDiv w:val="1"/>
      <w:marLeft w:val="0"/>
      <w:marRight w:val="0"/>
      <w:marTop w:val="0"/>
      <w:marBottom w:val="0"/>
      <w:divBdr>
        <w:top w:val="none" w:sz="0" w:space="0" w:color="auto"/>
        <w:left w:val="none" w:sz="0" w:space="0" w:color="auto"/>
        <w:bottom w:val="none" w:sz="0" w:space="0" w:color="auto"/>
        <w:right w:val="none" w:sz="0" w:space="0" w:color="auto"/>
      </w:divBdr>
    </w:div>
    <w:div w:id="21037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21F8-401F-40CD-A17C-8E72B434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Uppendahl, Jana</cp:lastModifiedBy>
  <cp:revision>2</cp:revision>
  <cp:lastPrinted>2017-05-29T08:34:00Z</cp:lastPrinted>
  <dcterms:created xsi:type="dcterms:W3CDTF">2017-05-30T09:10:00Z</dcterms:created>
  <dcterms:modified xsi:type="dcterms:W3CDTF">2017-05-30T09:10:00Z</dcterms:modified>
</cp:coreProperties>
</file>