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6612EE3E" w14:textId="0933465B" w:rsidR="003951BD" w:rsidRPr="00D15C3F" w:rsidRDefault="00877200" w:rsidP="00D15C3F">
      <w:pPr>
        <w:spacing w:line="336" w:lineRule="auto"/>
        <w:jc w:val="center"/>
        <w:rPr>
          <w:b/>
          <w:bCs/>
        </w:rPr>
      </w:pPr>
      <w:r>
        <w:rPr>
          <w:b/>
          <w:bCs/>
        </w:rPr>
        <w:t>Introducing Solid State Logic’s</w:t>
      </w:r>
      <w:r w:rsidR="00C75973">
        <w:rPr>
          <w:b/>
          <w:bCs/>
        </w:rPr>
        <w:t xml:space="preserve"> ‘Meet the Producer</w:t>
      </w:r>
      <w:r w:rsidR="00932AD9">
        <w:rPr>
          <w:b/>
          <w:bCs/>
        </w:rPr>
        <w:t xml:space="preserve">’: </w:t>
      </w:r>
      <w:r w:rsidR="00CF6222">
        <w:rPr>
          <w:b/>
          <w:bCs/>
        </w:rPr>
        <w:t>A Live Q&amp;A Series with</w:t>
      </w:r>
      <w:r w:rsidR="00932AD9">
        <w:rPr>
          <w:b/>
          <w:bCs/>
        </w:rPr>
        <w:t xml:space="preserve"> </w:t>
      </w:r>
      <w:r w:rsidR="00390048">
        <w:rPr>
          <w:b/>
          <w:bCs/>
        </w:rPr>
        <w:t xml:space="preserve">Multi-Award Winning </w:t>
      </w:r>
      <w:r w:rsidR="00204DD7">
        <w:rPr>
          <w:b/>
          <w:bCs/>
        </w:rPr>
        <w:t>Producers and Engineers</w:t>
      </w:r>
      <w:r w:rsidR="00D901CE" w:rsidRPr="00D901CE">
        <w:rPr>
          <w:b/>
          <w:bCs/>
        </w:rPr>
        <w:br/>
      </w:r>
    </w:p>
    <w:p w14:paraId="48D01BB2" w14:textId="4C73302B" w:rsidR="001B4347" w:rsidRPr="001B4347" w:rsidRDefault="00D15C3F" w:rsidP="001B4347">
      <w:pPr>
        <w:pStyle w:val="NoSpacing"/>
        <w:spacing w:line="276" w:lineRule="auto"/>
        <w:jc w:val="both"/>
        <w:rPr>
          <w:rFonts w:ascii="Times New Roman" w:eastAsiaTheme="minorHAnsi" w:hAnsi="Times New Roman"/>
          <w:sz w:val="24"/>
          <w:szCs w:val="24"/>
          <w:lang w:val="en-US" w:eastAsia="en-GB"/>
        </w:rPr>
      </w:pPr>
      <w:r w:rsidRPr="00A05A92">
        <w:rPr>
          <w:rFonts w:ascii="Times New Roman" w:eastAsiaTheme="minorHAnsi" w:hAnsi="Times New Roman"/>
          <w:b/>
          <w:bCs/>
          <w:sz w:val="24"/>
          <w:szCs w:val="24"/>
          <w:lang w:val="en-US" w:eastAsia="en-GB"/>
        </w:rPr>
        <w:t>Oxford, UK</w:t>
      </w:r>
      <w:r w:rsidR="001B4347" w:rsidRPr="00A05A92">
        <w:rPr>
          <w:rFonts w:ascii="Times New Roman" w:eastAsiaTheme="minorHAnsi" w:hAnsi="Times New Roman"/>
          <w:b/>
          <w:bCs/>
          <w:sz w:val="24"/>
          <w:szCs w:val="24"/>
          <w:lang w:val="en-US" w:eastAsia="en-GB"/>
        </w:rPr>
        <w:t>, May, 2020 —</w:t>
      </w:r>
      <w:r w:rsidR="001B4347" w:rsidRPr="001B4347">
        <w:rPr>
          <w:rFonts w:ascii="Times New Roman" w:eastAsiaTheme="minorHAnsi" w:hAnsi="Times New Roman"/>
          <w:sz w:val="24"/>
          <w:szCs w:val="24"/>
          <w:lang w:val="en-US" w:eastAsia="en-GB"/>
        </w:rPr>
        <w:t xml:space="preserve"> </w:t>
      </w:r>
      <w:r w:rsidR="00267D5C">
        <w:rPr>
          <w:rFonts w:ascii="Times New Roman" w:eastAsiaTheme="minorHAnsi" w:hAnsi="Times New Roman"/>
          <w:sz w:val="24"/>
          <w:szCs w:val="24"/>
          <w:lang w:val="en-US" w:eastAsia="en-GB"/>
        </w:rPr>
        <w:t xml:space="preserve">This month, </w:t>
      </w:r>
      <w:r w:rsidR="00625F2C">
        <w:rPr>
          <w:rFonts w:ascii="Times New Roman" w:eastAsiaTheme="minorHAnsi" w:hAnsi="Times New Roman"/>
          <w:sz w:val="24"/>
          <w:szCs w:val="24"/>
          <w:lang w:val="en-US" w:eastAsia="en-GB"/>
        </w:rPr>
        <w:t xml:space="preserve">Solid State Logic </w:t>
      </w:r>
      <w:r w:rsidR="00B113B2">
        <w:rPr>
          <w:rFonts w:ascii="Times New Roman" w:eastAsiaTheme="minorHAnsi" w:hAnsi="Times New Roman"/>
          <w:sz w:val="24"/>
          <w:szCs w:val="24"/>
          <w:lang w:val="en-US" w:eastAsia="en-GB"/>
        </w:rPr>
        <w:t>announced</w:t>
      </w:r>
      <w:r w:rsidR="00781E09">
        <w:rPr>
          <w:rFonts w:ascii="Times New Roman" w:eastAsiaTheme="minorHAnsi" w:hAnsi="Times New Roman"/>
          <w:sz w:val="24"/>
          <w:szCs w:val="24"/>
          <w:lang w:val="en-US" w:eastAsia="en-GB"/>
        </w:rPr>
        <w:t xml:space="preserve"> </w:t>
      </w:r>
      <w:r w:rsidR="00267D5C">
        <w:rPr>
          <w:rFonts w:ascii="Times New Roman" w:eastAsiaTheme="minorHAnsi" w:hAnsi="Times New Roman"/>
          <w:sz w:val="24"/>
          <w:szCs w:val="24"/>
          <w:lang w:val="en-US" w:eastAsia="en-GB"/>
        </w:rPr>
        <w:t xml:space="preserve">‘Meet the Producer’ series — an in-depth Q&amp;A series with </w:t>
      </w:r>
      <w:r w:rsidR="007E564C">
        <w:rPr>
          <w:rFonts w:ascii="Times New Roman" w:eastAsiaTheme="minorHAnsi" w:hAnsi="Times New Roman"/>
          <w:sz w:val="24"/>
          <w:szCs w:val="24"/>
          <w:lang w:val="en-US" w:eastAsia="en-GB"/>
        </w:rPr>
        <w:t xml:space="preserve">a diverse range of </w:t>
      </w:r>
      <w:r w:rsidR="001E023C">
        <w:rPr>
          <w:rFonts w:ascii="Times New Roman" w:eastAsiaTheme="minorHAnsi" w:hAnsi="Times New Roman"/>
          <w:sz w:val="24"/>
          <w:szCs w:val="24"/>
          <w:lang w:val="en-US" w:eastAsia="en-GB"/>
        </w:rPr>
        <w:t>highly accomplished</w:t>
      </w:r>
      <w:r w:rsidR="007E564C">
        <w:rPr>
          <w:rFonts w:ascii="Times New Roman" w:eastAsiaTheme="minorHAnsi" w:hAnsi="Times New Roman"/>
          <w:sz w:val="24"/>
          <w:szCs w:val="24"/>
          <w:lang w:val="en-US" w:eastAsia="en-GB"/>
        </w:rPr>
        <w:t xml:space="preserve"> </w:t>
      </w:r>
      <w:r w:rsidR="00781E09">
        <w:rPr>
          <w:rFonts w:ascii="Times New Roman" w:eastAsiaTheme="minorHAnsi" w:hAnsi="Times New Roman"/>
          <w:sz w:val="24"/>
          <w:szCs w:val="24"/>
          <w:lang w:val="en-US" w:eastAsia="en-GB"/>
        </w:rPr>
        <w:t xml:space="preserve">producers and engineers. </w:t>
      </w:r>
      <w:r w:rsidR="00566C0D">
        <w:rPr>
          <w:rFonts w:ascii="Times New Roman" w:eastAsiaTheme="minorHAnsi" w:hAnsi="Times New Roman"/>
          <w:sz w:val="24"/>
          <w:szCs w:val="24"/>
          <w:lang w:val="en-US" w:eastAsia="en-GB"/>
        </w:rPr>
        <w:t>The series</w:t>
      </w:r>
      <w:r w:rsidR="002C552D">
        <w:rPr>
          <w:rFonts w:ascii="Times New Roman" w:eastAsiaTheme="minorHAnsi" w:hAnsi="Times New Roman"/>
          <w:sz w:val="24"/>
          <w:szCs w:val="24"/>
          <w:lang w:val="en-US" w:eastAsia="en-GB"/>
        </w:rPr>
        <w:t xml:space="preserve"> — </w:t>
      </w:r>
      <w:hyperlink r:id="rId9" w:history="1">
        <w:r w:rsidR="002C552D" w:rsidRPr="00A04A9A">
          <w:rPr>
            <w:rStyle w:val="Hyperlink"/>
            <w:rFonts w:ascii="Times New Roman" w:eastAsiaTheme="minorHAnsi" w:hAnsi="Times New Roman"/>
            <w:sz w:val="24"/>
            <w:szCs w:val="24"/>
            <w:lang w:val="en-US" w:eastAsia="en-GB"/>
          </w:rPr>
          <w:t xml:space="preserve">which </w:t>
        </w:r>
        <w:r w:rsidR="00973B49" w:rsidRPr="00A04A9A">
          <w:rPr>
            <w:rStyle w:val="Hyperlink"/>
            <w:rFonts w:ascii="Times New Roman" w:eastAsiaTheme="minorHAnsi" w:hAnsi="Times New Roman"/>
            <w:sz w:val="24"/>
            <w:szCs w:val="24"/>
            <w:lang w:val="en-US" w:eastAsia="en-GB"/>
          </w:rPr>
          <w:t>premiered on Facebook on May 4</w:t>
        </w:r>
        <w:r w:rsidR="00973B49" w:rsidRPr="00A04A9A">
          <w:rPr>
            <w:rStyle w:val="Hyperlink"/>
            <w:rFonts w:ascii="Times New Roman" w:eastAsiaTheme="minorHAnsi" w:hAnsi="Times New Roman"/>
            <w:sz w:val="24"/>
            <w:szCs w:val="24"/>
            <w:vertAlign w:val="superscript"/>
            <w:lang w:val="en-US" w:eastAsia="en-GB"/>
          </w:rPr>
          <w:t>th</w:t>
        </w:r>
      </w:hyperlink>
      <w:r w:rsidR="00973B49">
        <w:rPr>
          <w:rFonts w:ascii="Times New Roman" w:eastAsiaTheme="minorHAnsi" w:hAnsi="Times New Roman"/>
          <w:sz w:val="24"/>
          <w:szCs w:val="24"/>
          <w:lang w:val="en-US" w:eastAsia="en-GB"/>
        </w:rPr>
        <w:t xml:space="preserve"> — has already featured </w:t>
      </w:r>
      <w:r w:rsidR="0050763F">
        <w:rPr>
          <w:rFonts w:ascii="Times New Roman" w:eastAsiaTheme="minorHAnsi" w:hAnsi="Times New Roman"/>
          <w:sz w:val="24"/>
          <w:szCs w:val="24"/>
          <w:lang w:val="en-US" w:eastAsia="en-GB"/>
        </w:rPr>
        <w:t xml:space="preserve">award-winning producers including </w:t>
      </w:r>
      <w:r w:rsidR="001803A1">
        <w:rPr>
          <w:rFonts w:ascii="Times New Roman" w:eastAsiaTheme="minorHAnsi" w:hAnsi="Times New Roman"/>
          <w:sz w:val="24"/>
          <w:szCs w:val="24"/>
          <w:lang w:val="en-US" w:eastAsia="en-GB"/>
        </w:rPr>
        <w:t xml:space="preserve">Clint Murphy [Manic Street Preachers, </w:t>
      </w:r>
      <w:r w:rsidR="00C44544" w:rsidRPr="00C44544">
        <w:rPr>
          <w:rFonts w:ascii="Times New Roman" w:eastAsiaTheme="minorHAnsi" w:hAnsi="Times New Roman"/>
          <w:sz w:val="24"/>
          <w:szCs w:val="24"/>
          <w:lang w:val="en-US" w:eastAsia="en-GB"/>
        </w:rPr>
        <w:t>RØMANS</w:t>
      </w:r>
      <w:r w:rsidR="00C44544">
        <w:rPr>
          <w:rFonts w:ascii="Times New Roman" w:eastAsiaTheme="minorHAnsi" w:hAnsi="Times New Roman"/>
          <w:sz w:val="24"/>
          <w:szCs w:val="24"/>
          <w:lang w:val="en-US" w:eastAsia="en-GB"/>
        </w:rPr>
        <w:t xml:space="preserve">, </w:t>
      </w:r>
      <w:r w:rsidR="001803A1">
        <w:rPr>
          <w:rFonts w:ascii="Times New Roman" w:eastAsiaTheme="minorHAnsi" w:hAnsi="Times New Roman"/>
          <w:sz w:val="24"/>
          <w:szCs w:val="24"/>
          <w:lang w:val="en-US" w:eastAsia="en-GB"/>
        </w:rPr>
        <w:t xml:space="preserve">50 Cent] and </w:t>
      </w:r>
      <w:r w:rsidR="004D27A5">
        <w:rPr>
          <w:rFonts w:ascii="Times New Roman" w:eastAsiaTheme="minorHAnsi" w:hAnsi="Times New Roman"/>
          <w:sz w:val="24"/>
          <w:szCs w:val="24"/>
          <w:lang w:val="en-US" w:eastAsia="en-GB"/>
        </w:rPr>
        <w:t>Wez Clarke</w:t>
      </w:r>
      <w:r w:rsidR="004858A3">
        <w:rPr>
          <w:rFonts w:ascii="Times New Roman" w:eastAsiaTheme="minorHAnsi" w:hAnsi="Times New Roman"/>
          <w:sz w:val="24"/>
          <w:szCs w:val="24"/>
          <w:lang w:val="en-US" w:eastAsia="en-GB"/>
        </w:rPr>
        <w:t xml:space="preserve"> [</w:t>
      </w:r>
      <w:proofErr w:type="spellStart"/>
      <w:r w:rsidR="004858A3">
        <w:rPr>
          <w:rFonts w:ascii="Times New Roman" w:eastAsiaTheme="minorHAnsi" w:hAnsi="Times New Roman"/>
          <w:sz w:val="24"/>
          <w:szCs w:val="24"/>
          <w:lang w:val="en-US" w:eastAsia="en-GB"/>
        </w:rPr>
        <w:t>Beyonce</w:t>
      </w:r>
      <w:proofErr w:type="spellEnd"/>
      <w:r w:rsidR="004858A3">
        <w:rPr>
          <w:rFonts w:ascii="Times New Roman" w:eastAsiaTheme="minorHAnsi" w:hAnsi="Times New Roman"/>
          <w:sz w:val="24"/>
          <w:szCs w:val="24"/>
          <w:lang w:val="en-US" w:eastAsia="en-GB"/>
        </w:rPr>
        <w:t xml:space="preserve">, Sam Smith, Ed Sheeran]. </w:t>
      </w:r>
    </w:p>
    <w:p w14:paraId="72C365E9" w14:textId="77777777" w:rsidR="001B4347" w:rsidRPr="001B4347" w:rsidDel="00667FD9" w:rsidRDefault="001B4347" w:rsidP="001B4347">
      <w:pPr>
        <w:pStyle w:val="NoSpacing"/>
        <w:spacing w:line="276" w:lineRule="auto"/>
        <w:jc w:val="both"/>
        <w:rPr>
          <w:del w:id="0" w:author="Ross Gilbert" w:date="2020-05-28T17:50:00Z"/>
          <w:rFonts w:ascii="Times New Roman" w:eastAsiaTheme="minorHAnsi" w:hAnsi="Times New Roman"/>
          <w:sz w:val="24"/>
          <w:szCs w:val="24"/>
          <w:lang w:val="en-US" w:eastAsia="en-GB"/>
        </w:rPr>
      </w:pPr>
    </w:p>
    <w:p w14:paraId="4FAD55B0" w14:textId="1C869B0F" w:rsidR="00527228" w:rsidDel="00667FD9" w:rsidRDefault="0077188B" w:rsidP="001B4347">
      <w:pPr>
        <w:pStyle w:val="NoSpacing"/>
        <w:spacing w:line="276" w:lineRule="auto"/>
        <w:jc w:val="both"/>
        <w:rPr>
          <w:del w:id="1" w:author="Ross Gilbert" w:date="2020-05-28T17:50:00Z"/>
          <w:rFonts w:ascii="Times New Roman" w:eastAsiaTheme="minorHAnsi" w:hAnsi="Times New Roman"/>
          <w:sz w:val="24"/>
          <w:szCs w:val="24"/>
          <w:lang w:val="en-US" w:eastAsia="en-GB"/>
        </w:rPr>
      </w:pPr>
      <w:commentRangeStart w:id="2"/>
      <w:del w:id="3" w:author="Ross Gilbert" w:date="2020-05-28T17:50:00Z">
        <w:r w:rsidDel="00667FD9">
          <w:rPr>
            <w:rFonts w:ascii="Times New Roman" w:eastAsiaTheme="minorHAnsi" w:hAnsi="Times New Roman"/>
            <w:sz w:val="24"/>
            <w:szCs w:val="24"/>
            <w:lang w:val="en-US" w:eastAsia="en-GB"/>
          </w:rPr>
          <w:delText xml:space="preserve">“This </w:delText>
        </w:r>
        <w:r w:rsidR="00A228AB" w:rsidDel="00667FD9">
          <w:rPr>
            <w:rFonts w:ascii="Times New Roman" w:eastAsiaTheme="minorHAnsi" w:hAnsi="Times New Roman"/>
            <w:sz w:val="24"/>
            <w:szCs w:val="24"/>
            <w:lang w:val="en-US" w:eastAsia="en-GB"/>
          </w:rPr>
          <w:delText xml:space="preserve">is </w:delText>
        </w:r>
        <w:r w:rsidR="00275C0A" w:rsidDel="00667FD9">
          <w:rPr>
            <w:rFonts w:ascii="Times New Roman" w:eastAsiaTheme="minorHAnsi" w:hAnsi="Times New Roman"/>
            <w:sz w:val="24"/>
            <w:szCs w:val="24"/>
            <w:lang w:val="en-US" w:eastAsia="en-GB"/>
          </w:rPr>
          <w:delText>a</w:delText>
        </w:r>
        <w:r w:rsidR="00A228AB" w:rsidDel="00667FD9">
          <w:rPr>
            <w:rFonts w:ascii="Times New Roman" w:eastAsiaTheme="minorHAnsi" w:hAnsi="Times New Roman"/>
            <w:sz w:val="24"/>
            <w:szCs w:val="24"/>
            <w:lang w:val="en-US" w:eastAsia="en-GB"/>
          </w:rPr>
          <w:delText xml:space="preserve"> perfect way for both experienced and aspirational producers to get a behind the scenes look at </w:delText>
        </w:r>
        <w:r w:rsidR="00532EDD" w:rsidDel="00667FD9">
          <w:rPr>
            <w:rFonts w:ascii="Times New Roman" w:eastAsiaTheme="minorHAnsi" w:hAnsi="Times New Roman"/>
            <w:sz w:val="24"/>
            <w:szCs w:val="24"/>
            <w:lang w:val="en-US" w:eastAsia="en-GB"/>
          </w:rPr>
          <w:delText xml:space="preserve">the tools and workflow of </w:delText>
        </w:r>
        <w:r w:rsidR="00B379E8" w:rsidDel="00667FD9">
          <w:rPr>
            <w:rFonts w:ascii="Times New Roman" w:eastAsiaTheme="minorHAnsi" w:hAnsi="Times New Roman"/>
            <w:sz w:val="24"/>
            <w:szCs w:val="24"/>
            <w:lang w:val="en-US" w:eastAsia="en-GB"/>
          </w:rPr>
          <w:delText xml:space="preserve">some of the top producers and engineers working today,” commented </w:delText>
        </w:r>
        <w:r w:rsidR="00376817" w:rsidDel="00667FD9">
          <w:rPr>
            <w:rFonts w:ascii="Times New Roman" w:eastAsiaTheme="minorHAnsi" w:hAnsi="Times New Roman"/>
            <w:sz w:val="24"/>
            <w:szCs w:val="24"/>
            <w:lang w:val="en-US" w:eastAsia="en-GB"/>
          </w:rPr>
          <w:delText xml:space="preserve">Phil Wagner, Senior Vice President, </w:delText>
        </w:r>
        <w:r w:rsidR="006D316B" w:rsidDel="00667FD9">
          <w:rPr>
            <w:rFonts w:ascii="Times New Roman" w:eastAsiaTheme="minorHAnsi" w:hAnsi="Times New Roman"/>
            <w:sz w:val="24"/>
            <w:szCs w:val="24"/>
            <w:lang w:val="en-US" w:eastAsia="en-GB"/>
          </w:rPr>
          <w:delText>Solid State Logic, Inc.</w:delText>
        </w:r>
        <w:r w:rsidR="00B379E8" w:rsidDel="00667FD9">
          <w:rPr>
            <w:rFonts w:ascii="Times New Roman" w:eastAsiaTheme="minorHAnsi" w:hAnsi="Times New Roman"/>
            <w:sz w:val="24"/>
            <w:szCs w:val="24"/>
            <w:lang w:val="en-US" w:eastAsia="en-GB"/>
          </w:rPr>
          <w:delText xml:space="preserve"> </w:delText>
        </w:r>
        <w:r w:rsidDel="00667FD9">
          <w:rPr>
            <w:rFonts w:ascii="Times New Roman" w:eastAsiaTheme="minorHAnsi" w:hAnsi="Times New Roman"/>
            <w:sz w:val="24"/>
            <w:szCs w:val="24"/>
            <w:lang w:val="en-US" w:eastAsia="en-GB"/>
          </w:rPr>
          <w:delText>“</w:delText>
        </w:r>
        <w:r w:rsidR="00A82E60" w:rsidDel="00667FD9">
          <w:rPr>
            <w:rFonts w:ascii="Times New Roman" w:eastAsiaTheme="minorHAnsi" w:hAnsi="Times New Roman"/>
            <w:sz w:val="24"/>
            <w:szCs w:val="24"/>
            <w:lang w:val="en-US" w:eastAsia="en-GB"/>
          </w:rPr>
          <w:delText>It is also</w:delText>
        </w:r>
        <w:r w:rsidR="00A04A9A" w:rsidDel="00667FD9">
          <w:rPr>
            <w:rFonts w:ascii="Times New Roman" w:eastAsiaTheme="minorHAnsi" w:hAnsi="Times New Roman"/>
            <w:sz w:val="24"/>
            <w:szCs w:val="24"/>
            <w:lang w:val="en-US" w:eastAsia="en-GB"/>
          </w:rPr>
          <w:delText xml:space="preserve"> </w:delText>
        </w:r>
        <w:r w:rsidR="00BB7CF5" w:rsidDel="00667FD9">
          <w:rPr>
            <w:rFonts w:ascii="Times New Roman" w:eastAsiaTheme="minorHAnsi" w:hAnsi="Times New Roman"/>
            <w:sz w:val="24"/>
            <w:szCs w:val="24"/>
            <w:lang w:val="en-US" w:eastAsia="en-GB"/>
          </w:rPr>
          <w:delText xml:space="preserve">another </w:delText>
        </w:r>
        <w:r w:rsidR="007811FF" w:rsidDel="00667FD9">
          <w:rPr>
            <w:rFonts w:ascii="Times New Roman" w:eastAsiaTheme="minorHAnsi" w:hAnsi="Times New Roman"/>
            <w:sz w:val="24"/>
            <w:szCs w:val="24"/>
            <w:lang w:val="en-US" w:eastAsia="en-GB"/>
          </w:rPr>
          <w:delText xml:space="preserve">way SSL is meeting the educational needs of our customer amidst </w:delText>
        </w:r>
        <w:r w:rsidR="00B0401D" w:rsidDel="00667FD9">
          <w:rPr>
            <w:rFonts w:ascii="Times New Roman" w:eastAsiaTheme="minorHAnsi" w:hAnsi="Times New Roman"/>
            <w:sz w:val="24"/>
            <w:szCs w:val="24"/>
            <w:lang w:val="en-US" w:eastAsia="en-GB"/>
          </w:rPr>
          <w:delText>some</w:delText>
        </w:r>
        <w:r w:rsidR="007811FF" w:rsidDel="00667FD9">
          <w:rPr>
            <w:rFonts w:ascii="Times New Roman" w:eastAsiaTheme="minorHAnsi" w:hAnsi="Times New Roman"/>
            <w:sz w:val="24"/>
            <w:szCs w:val="24"/>
            <w:lang w:val="en-US" w:eastAsia="en-GB"/>
          </w:rPr>
          <w:delText xml:space="preserve"> </w:delText>
        </w:r>
        <w:r w:rsidR="00C72A6C" w:rsidDel="00667FD9">
          <w:rPr>
            <w:rFonts w:ascii="Times New Roman" w:eastAsiaTheme="minorHAnsi" w:hAnsi="Times New Roman"/>
            <w:sz w:val="24"/>
            <w:szCs w:val="24"/>
            <w:lang w:val="en-US" w:eastAsia="en-GB"/>
          </w:rPr>
          <w:delText xml:space="preserve">very </w:delText>
        </w:r>
        <w:r w:rsidR="007811FF" w:rsidDel="00667FD9">
          <w:rPr>
            <w:rFonts w:ascii="Times New Roman" w:eastAsiaTheme="minorHAnsi" w:hAnsi="Times New Roman"/>
            <w:sz w:val="24"/>
            <w:szCs w:val="24"/>
            <w:lang w:val="en-US" w:eastAsia="en-GB"/>
          </w:rPr>
          <w:delText>difficult times</w:delText>
        </w:r>
        <w:r w:rsidR="00B0401D" w:rsidDel="00667FD9">
          <w:rPr>
            <w:rFonts w:ascii="Times New Roman" w:eastAsiaTheme="minorHAnsi" w:hAnsi="Times New Roman"/>
            <w:sz w:val="24"/>
            <w:szCs w:val="24"/>
            <w:lang w:val="en-US" w:eastAsia="en-GB"/>
          </w:rPr>
          <w:delText>.</w:delText>
        </w:r>
        <w:r w:rsidR="00A04A9A" w:rsidDel="00667FD9">
          <w:rPr>
            <w:rFonts w:ascii="Times New Roman" w:eastAsiaTheme="minorHAnsi" w:hAnsi="Times New Roman"/>
            <w:sz w:val="24"/>
            <w:szCs w:val="24"/>
            <w:lang w:val="en-US" w:eastAsia="en-GB"/>
          </w:rPr>
          <w:delText>”</w:delText>
        </w:r>
        <w:r w:rsidR="00DC26C6" w:rsidDel="00667FD9">
          <w:rPr>
            <w:rFonts w:ascii="Times New Roman" w:eastAsiaTheme="minorHAnsi" w:hAnsi="Times New Roman"/>
            <w:sz w:val="24"/>
            <w:szCs w:val="24"/>
            <w:lang w:val="en-US" w:eastAsia="en-GB"/>
          </w:rPr>
          <w:delText xml:space="preserve"> </w:delText>
        </w:r>
        <w:commentRangeEnd w:id="2"/>
        <w:r w:rsidR="009A0C6B" w:rsidDel="00667FD9">
          <w:rPr>
            <w:rStyle w:val="CommentReference"/>
            <w:rFonts w:ascii="Times New Roman" w:eastAsiaTheme="minorHAnsi" w:hAnsi="Times New Roman"/>
            <w:lang w:eastAsia="en-GB"/>
          </w:rPr>
          <w:commentReference w:id="2"/>
        </w:r>
      </w:del>
    </w:p>
    <w:p w14:paraId="2E584FEC" w14:textId="736A2FD5" w:rsidR="00B1276A" w:rsidRDefault="00B1276A" w:rsidP="00B1276A">
      <w:pPr>
        <w:pStyle w:val="NoSpacing"/>
        <w:spacing w:line="276" w:lineRule="auto"/>
        <w:jc w:val="both"/>
        <w:rPr>
          <w:rFonts w:ascii="Times New Roman" w:eastAsiaTheme="minorHAnsi" w:hAnsi="Times New Roman"/>
          <w:sz w:val="24"/>
          <w:szCs w:val="24"/>
          <w:lang w:val="en-US" w:eastAsia="en-GB"/>
        </w:rPr>
      </w:pPr>
    </w:p>
    <w:p w14:paraId="1A409CE8" w14:textId="12E0DF15" w:rsidR="00A44CD5" w:rsidRDefault="00CB0289" w:rsidP="00B1276A">
      <w:pPr>
        <w:pStyle w:val="NoSpacing"/>
        <w:spacing w:line="276" w:lineRule="auto"/>
        <w:jc w:val="both"/>
        <w:rPr>
          <w:rFonts w:ascii="Times New Roman" w:eastAsiaTheme="minorHAnsi" w:hAnsi="Times New Roman"/>
          <w:sz w:val="24"/>
          <w:szCs w:val="24"/>
          <w:lang w:val="en-US" w:eastAsia="en-GB"/>
        </w:rPr>
      </w:pPr>
      <w:r>
        <w:rPr>
          <w:rFonts w:ascii="Times New Roman" w:eastAsiaTheme="minorHAnsi" w:hAnsi="Times New Roman"/>
          <w:sz w:val="24"/>
          <w:szCs w:val="24"/>
          <w:lang w:val="en-US" w:eastAsia="en-GB"/>
        </w:rPr>
        <w:t xml:space="preserve">SSL continues its ‘Meet the Producer’ series </w:t>
      </w:r>
      <w:r w:rsidR="00FE4C64">
        <w:rPr>
          <w:rFonts w:ascii="Times New Roman" w:eastAsiaTheme="minorHAnsi" w:hAnsi="Times New Roman"/>
          <w:sz w:val="24"/>
          <w:szCs w:val="24"/>
          <w:lang w:val="en-US" w:eastAsia="en-GB"/>
        </w:rPr>
        <w:t xml:space="preserve">with JC </w:t>
      </w:r>
      <w:proofErr w:type="spellStart"/>
      <w:r w:rsidR="00FE4C64">
        <w:rPr>
          <w:rFonts w:ascii="Times New Roman" w:eastAsiaTheme="minorHAnsi" w:hAnsi="Times New Roman"/>
          <w:sz w:val="24"/>
          <w:szCs w:val="24"/>
          <w:lang w:val="en-US" w:eastAsia="en-GB"/>
        </w:rPr>
        <w:t>Losada</w:t>
      </w:r>
      <w:proofErr w:type="spellEnd"/>
      <w:r w:rsidR="00FE4C64">
        <w:rPr>
          <w:rFonts w:ascii="Times New Roman" w:eastAsiaTheme="minorHAnsi" w:hAnsi="Times New Roman"/>
          <w:sz w:val="24"/>
          <w:szCs w:val="24"/>
          <w:lang w:val="en-US" w:eastAsia="en-GB"/>
        </w:rPr>
        <w:t xml:space="preserve"> </w:t>
      </w:r>
      <w:r w:rsidR="00613BAF">
        <w:rPr>
          <w:rFonts w:ascii="Times New Roman" w:eastAsiaTheme="minorHAnsi" w:hAnsi="Times New Roman"/>
          <w:sz w:val="24"/>
          <w:szCs w:val="24"/>
          <w:lang w:val="en-US" w:eastAsia="en-GB"/>
        </w:rPr>
        <w:t>on Tuesday, June 2nd</w:t>
      </w:r>
      <w:r w:rsidR="00005AE3">
        <w:rPr>
          <w:rFonts w:ascii="Times New Roman" w:eastAsiaTheme="minorHAnsi" w:hAnsi="Times New Roman"/>
          <w:sz w:val="24"/>
          <w:szCs w:val="24"/>
          <w:lang w:val="en-US" w:eastAsia="en-GB"/>
        </w:rPr>
        <w:t xml:space="preserve"> </w:t>
      </w:r>
      <w:r w:rsidR="009433EB">
        <w:rPr>
          <w:rFonts w:ascii="Times New Roman" w:eastAsiaTheme="minorHAnsi" w:hAnsi="Times New Roman"/>
          <w:sz w:val="24"/>
          <w:szCs w:val="24"/>
          <w:lang w:val="en-US" w:eastAsia="en-GB"/>
        </w:rPr>
        <w:t>at 1:00 p.m.</w:t>
      </w:r>
      <w:r w:rsidR="00156F78">
        <w:rPr>
          <w:rFonts w:ascii="Times New Roman" w:eastAsiaTheme="minorHAnsi" w:hAnsi="Times New Roman"/>
          <w:sz w:val="24"/>
          <w:szCs w:val="24"/>
          <w:lang w:val="en-US" w:eastAsia="en-GB"/>
        </w:rPr>
        <w:t xml:space="preserve"> Eastern </w:t>
      </w:r>
      <w:r w:rsidR="00E33DE0">
        <w:rPr>
          <w:rFonts w:ascii="Times New Roman" w:eastAsiaTheme="minorHAnsi" w:hAnsi="Times New Roman"/>
          <w:sz w:val="24"/>
          <w:szCs w:val="24"/>
          <w:lang w:val="en-US" w:eastAsia="en-GB"/>
        </w:rPr>
        <w:t>Time (ET)</w:t>
      </w:r>
      <w:r w:rsidR="00156F78">
        <w:rPr>
          <w:rFonts w:ascii="Times New Roman" w:eastAsiaTheme="minorHAnsi" w:hAnsi="Times New Roman"/>
          <w:sz w:val="24"/>
          <w:szCs w:val="24"/>
          <w:lang w:val="en-US" w:eastAsia="en-GB"/>
        </w:rPr>
        <w:t xml:space="preserve">. </w:t>
      </w:r>
      <w:proofErr w:type="spellStart"/>
      <w:r w:rsidR="00251831">
        <w:rPr>
          <w:rFonts w:ascii="Times New Roman" w:eastAsiaTheme="minorHAnsi" w:hAnsi="Times New Roman"/>
          <w:sz w:val="24"/>
          <w:szCs w:val="24"/>
          <w:lang w:val="en-US" w:eastAsia="en-GB"/>
        </w:rPr>
        <w:t>Losada</w:t>
      </w:r>
      <w:proofErr w:type="spellEnd"/>
      <w:r w:rsidR="00016C13">
        <w:rPr>
          <w:rFonts w:ascii="Times New Roman" w:eastAsiaTheme="minorHAnsi" w:hAnsi="Times New Roman"/>
          <w:sz w:val="24"/>
          <w:szCs w:val="24"/>
          <w:lang w:val="en-US" w:eastAsia="en-GB"/>
        </w:rPr>
        <w:t xml:space="preserve"> — </w:t>
      </w:r>
      <w:r w:rsidR="00212C5D">
        <w:rPr>
          <w:rFonts w:ascii="Times New Roman" w:eastAsiaTheme="minorHAnsi" w:hAnsi="Times New Roman"/>
          <w:sz w:val="24"/>
          <w:szCs w:val="24"/>
          <w:lang w:val="en-US" w:eastAsia="en-GB"/>
        </w:rPr>
        <w:t>aka Mr. Sonic</w:t>
      </w:r>
      <w:r w:rsidR="00016C13">
        <w:rPr>
          <w:rFonts w:ascii="Times New Roman" w:eastAsiaTheme="minorHAnsi" w:hAnsi="Times New Roman"/>
          <w:sz w:val="24"/>
          <w:szCs w:val="24"/>
          <w:lang w:val="en-US" w:eastAsia="en-GB"/>
        </w:rPr>
        <w:t xml:space="preserve"> — </w:t>
      </w:r>
      <w:r w:rsidR="00251831">
        <w:rPr>
          <w:rFonts w:ascii="Times New Roman" w:eastAsiaTheme="minorHAnsi" w:hAnsi="Times New Roman"/>
          <w:sz w:val="24"/>
          <w:szCs w:val="24"/>
          <w:lang w:val="en-US" w:eastAsia="en-GB"/>
        </w:rPr>
        <w:t xml:space="preserve">is a multiple GRAMMY and Latin </w:t>
      </w:r>
      <w:r w:rsidR="00511035">
        <w:rPr>
          <w:rFonts w:ascii="Times New Roman" w:eastAsiaTheme="minorHAnsi" w:hAnsi="Times New Roman"/>
          <w:sz w:val="24"/>
          <w:szCs w:val="24"/>
          <w:lang w:val="en-US" w:eastAsia="en-GB"/>
        </w:rPr>
        <w:t xml:space="preserve">GRAMMY-award winning </w:t>
      </w:r>
      <w:r w:rsidR="004F4549">
        <w:rPr>
          <w:rFonts w:ascii="Times New Roman" w:eastAsiaTheme="minorHAnsi" w:hAnsi="Times New Roman"/>
          <w:sz w:val="24"/>
          <w:szCs w:val="24"/>
          <w:lang w:val="en-US" w:eastAsia="en-GB"/>
        </w:rPr>
        <w:t>composer, producer and sound engineer</w:t>
      </w:r>
      <w:r w:rsidR="00CD6DD3">
        <w:rPr>
          <w:rFonts w:ascii="Times New Roman" w:eastAsiaTheme="minorHAnsi" w:hAnsi="Times New Roman"/>
          <w:sz w:val="24"/>
          <w:szCs w:val="24"/>
          <w:lang w:val="en-US" w:eastAsia="en-GB"/>
        </w:rPr>
        <w:t xml:space="preserve">. He </w:t>
      </w:r>
      <w:r w:rsidR="00AD1510">
        <w:rPr>
          <w:rFonts w:ascii="Times New Roman" w:eastAsiaTheme="minorHAnsi" w:hAnsi="Times New Roman"/>
          <w:sz w:val="24"/>
          <w:szCs w:val="24"/>
          <w:lang w:val="en-US" w:eastAsia="en-GB"/>
        </w:rPr>
        <w:t xml:space="preserve">will be </w:t>
      </w:r>
      <w:r w:rsidR="001E0955">
        <w:rPr>
          <w:rFonts w:ascii="Times New Roman" w:eastAsiaTheme="minorHAnsi" w:hAnsi="Times New Roman"/>
          <w:sz w:val="24"/>
          <w:szCs w:val="24"/>
          <w:lang w:val="en-US" w:eastAsia="en-GB"/>
        </w:rPr>
        <w:t xml:space="preserve">joining </w:t>
      </w:r>
      <w:r w:rsidR="008C688F">
        <w:rPr>
          <w:rFonts w:ascii="Times New Roman" w:eastAsiaTheme="minorHAnsi" w:hAnsi="Times New Roman"/>
          <w:sz w:val="24"/>
          <w:szCs w:val="24"/>
          <w:lang w:val="en-US" w:eastAsia="en-GB"/>
        </w:rPr>
        <w:t>SSL to discuss the music industry, music education as wel</w:t>
      </w:r>
      <w:r w:rsidR="00796789">
        <w:rPr>
          <w:rFonts w:ascii="Times New Roman" w:eastAsiaTheme="minorHAnsi" w:hAnsi="Times New Roman"/>
          <w:sz w:val="24"/>
          <w:szCs w:val="24"/>
          <w:lang w:val="en-US" w:eastAsia="en-GB"/>
        </w:rPr>
        <w:t>l</w:t>
      </w:r>
      <w:r w:rsidR="008C688F">
        <w:rPr>
          <w:rFonts w:ascii="Times New Roman" w:eastAsiaTheme="minorHAnsi" w:hAnsi="Times New Roman"/>
          <w:sz w:val="24"/>
          <w:szCs w:val="24"/>
          <w:lang w:val="en-US" w:eastAsia="en-GB"/>
        </w:rPr>
        <w:t xml:space="preserve"> as the range of SSL consoles he’s worked on over the years. </w:t>
      </w:r>
      <w:r w:rsidR="00E9759E">
        <w:rPr>
          <w:rFonts w:ascii="Times New Roman" w:eastAsiaTheme="minorHAnsi" w:hAnsi="Times New Roman"/>
          <w:sz w:val="24"/>
          <w:szCs w:val="24"/>
          <w:lang w:val="en-US" w:eastAsia="en-GB"/>
        </w:rPr>
        <w:t>Those</w:t>
      </w:r>
      <w:r w:rsidR="00A83351">
        <w:rPr>
          <w:rFonts w:ascii="Times New Roman" w:eastAsiaTheme="minorHAnsi" w:hAnsi="Times New Roman"/>
          <w:sz w:val="24"/>
          <w:szCs w:val="24"/>
          <w:lang w:val="en-US" w:eastAsia="en-GB"/>
        </w:rPr>
        <w:t xml:space="preserve"> attending will gain insight</w:t>
      </w:r>
      <w:r w:rsidR="003173BE">
        <w:rPr>
          <w:rFonts w:ascii="Times New Roman" w:eastAsiaTheme="minorHAnsi" w:hAnsi="Times New Roman"/>
          <w:sz w:val="24"/>
          <w:szCs w:val="24"/>
          <w:lang w:val="en-US" w:eastAsia="en-GB"/>
        </w:rPr>
        <w:t xml:space="preserve"> on </w:t>
      </w:r>
      <w:proofErr w:type="spellStart"/>
      <w:r w:rsidR="007A473C">
        <w:rPr>
          <w:rFonts w:ascii="Times New Roman" w:eastAsiaTheme="minorHAnsi" w:hAnsi="Times New Roman"/>
          <w:sz w:val="24"/>
          <w:szCs w:val="24"/>
          <w:lang w:val="en-US" w:eastAsia="en-GB"/>
        </w:rPr>
        <w:t>Losada’</w:t>
      </w:r>
      <w:r w:rsidR="000E3E6F">
        <w:rPr>
          <w:rFonts w:ascii="Times New Roman" w:eastAsiaTheme="minorHAnsi" w:hAnsi="Times New Roman"/>
          <w:sz w:val="24"/>
          <w:szCs w:val="24"/>
          <w:lang w:val="en-US" w:eastAsia="en-GB"/>
        </w:rPr>
        <w:t>s</w:t>
      </w:r>
      <w:proofErr w:type="spellEnd"/>
      <w:r w:rsidR="000E3E6F">
        <w:rPr>
          <w:rFonts w:ascii="Times New Roman" w:eastAsiaTheme="minorHAnsi" w:hAnsi="Times New Roman"/>
          <w:sz w:val="24"/>
          <w:szCs w:val="24"/>
          <w:lang w:val="en-US" w:eastAsia="en-GB"/>
        </w:rPr>
        <w:t xml:space="preserve"> production </w:t>
      </w:r>
      <w:r w:rsidR="00E051E9">
        <w:rPr>
          <w:rFonts w:ascii="Times New Roman" w:eastAsiaTheme="minorHAnsi" w:hAnsi="Times New Roman"/>
          <w:sz w:val="24"/>
          <w:szCs w:val="24"/>
          <w:lang w:val="en-US" w:eastAsia="en-GB"/>
        </w:rPr>
        <w:t>techniques</w:t>
      </w:r>
      <w:r w:rsidR="00A74496">
        <w:rPr>
          <w:rFonts w:ascii="Times New Roman" w:eastAsiaTheme="minorHAnsi" w:hAnsi="Times New Roman"/>
          <w:sz w:val="24"/>
          <w:szCs w:val="24"/>
          <w:lang w:val="en-US" w:eastAsia="en-GB"/>
        </w:rPr>
        <w:t xml:space="preserve"> </w:t>
      </w:r>
      <w:r w:rsidR="000E3E6F">
        <w:rPr>
          <w:rFonts w:ascii="Times New Roman" w:eastAsiaTheme="minorHAnsi" w:hAnsi="Times New Roman"/>
          <w:sz w:val="24"/>
          <w:szCs w:val="24"/>
          <w:lang w:val="en-US" w:eastAsia="en-GB"/>
        </w:rPr>
        <w:t xml:space="preserve">as a long time SSL user — both ‘in the box’ as well as on his AWS 948 console equipped studio. </w:t>
      </w:r>
    </w:p>
    <w:p w14:paraId="529C70C9" w14:textId="569FBB37" w:rsidR="00EB7DA1" w:rsidRDefault="00EB7DA1" w:rsidP="00B1276A">
      <w:pPr>
        <w:pStyle w:val="NoSpacing"/>
        <w:spacing w:line="276" w:lineRule="auto"/>
        <w:jc w:val="both"/>
        <w:rPr>
          <w:rFonts w:ascii="Times New Roman" w:eastAsiaTheme="minorHAnsi" w:hAnsi="Times New Roman"/>
          <w:sz w:val="24"/>
          <w:szCs w:val="24"/>
          <w:lang w:val="en-US" w:eastAsia="en-GB"/>
        </w:rPr>
      </w:pPr>
    </w:p>
    <w:p w14:paraId="48DE11E9" w14:textId="05A0DC54" w:rsidR="00EB7DA1" w:rsidRDefault="00EB7DA1" w:rsidP="00B1276A">
      <w:pPr>
        <w:pStyle w:val="NoSpacing"/>
        <w:spacing w:line="276" w:lineRule="auto"/>
        <w:jc w:val="both"/>
        <w:rPr>
          <w:rFonts w:ascii="Times New Roman" w:eastAsiaTheme="minorHAnsi" w:hAnsi="Times New Roman"/>
          <w:sz w:val="24"/>
          <w:szCs w:val="24"/>
          <w:lang w:val="en-US" w:eastAsia="en-GB"/>
        </w:rPr>
      </w:pPr>
      <w:r>
        <w:rPr>
          <w:rFonts w:ascii="Times New Roman" w:eastAsiaTheme="minorHAnsi" w:hAnsi="Times New Roman"/>
          <w:sz w:val="24"/>
          <w:szCs w:val="24"/>
          <w:lang w:val="en-US" w:eastAsia="en-GB"/>
        </w:rPr>
        <w:t xml:space="preserve">Join SSL </w:t>
      </w:r>
      <w:r w:rsidR="00060CEC">
        <w:rPr>
          <w:rFonts w:ascii="Times New Roman" w:eastAsiaTheme="minorHAnsi" w:hAnsi="Times New Roman"/>
          <w:sz w:val="24"/>
          <w:szCs w:val="24"/>
          <w:lang w:val="en-US" w:eastAsia="en-GB"/>
        </w:rPr>
        <w:t xml:space="preserve">online </w:t>
      </w:r>
      <w:r w:rsidR="00C00092">
        <w:rPr>
          <w:rFonts w:ascii="Times New Roman" w:eastAsiaTheme="minorHAnsi" w:hAnsi="Times New Roman"/>
          <w:sz w:val="24"/>
          <w:szCs w:val="24"/>
          <w:lang w:val="en-US" w:eastAsia="en-GB"/>
        </w:rPr>
        <w:t xml:space="preserve">this </w:t>
      </w:r>
      <w:del w:id="4" w:author="Ross Gilbert" w:date="2020-05-28T17:54:00Z">
        <w:r w:rsidR="006339A9" w:rsidDel="00667FD9">
          <w:rPr>
            <w:rFonts w:ascii="Times New Roman" w:eastAsiaTheme="minorHAnsi" w:hAnsi="Times New Roman"/>
            <w:sz w:val="24"/>
            <w:szCs w:val="24"/>
            <w:lang w:val="en-US" w:eastAsia="en-GB"/>
          </w:rPr>
          <w:delText xml:space="preserve">Thursday </w:delText>
        </w:r>
      </w:del>
      <w:ins w:id="5" w:author="Ross Gilbert" w:date="2020-05-28T17:54:00Z">
        <w:r w:rsidR="00667FD9">
          <w:rPr>
            <w:rFonts w:ascii="Times New Roman" w:eastAsiaTheme="minorHAnsi" w:hAnsi="Times New Roman"/>
            <w:sz w:val="24"/>
            <w:szCs w:val="24"/>
            <w:lang w:val="en-US" w:eastAsia="en-GB"/>
          </w:rPr>
          <w:t>Tuesday</w:t>
        </w:r>
        <w:r w:rsidR="00667FD9">
          <w:rPr>
            <w:rFonts w:ascii="Times New Roman" w:eastAsiaTheme="minorHAnsi" w:hAnsi="Times New Roman"/>
            <w:sz w:val="24"/>
            <w:szCs w:val="24"/>
            <w:lang w:val="en-US" w:eastAsia="en-GB"/>
          </w:rPr>
          <w:t xml:space="preserve"> </w:t>
        </w:r>
      </w:ins>
      <w:ins w:id="6" w:author="Ross Gilbert" w:date="2020-05-28T17:50:00Z">
        <w:r w:rsidR="00667FD9">
          <w:rPr>
            <w:rFonts w:ascii="Times New Roman" w:eastAsiaTheme="minorHAnsi" w:hAnsi="Times New Roman"/>
            <w:sz w:val="24"/>
            <w:szCs w:val="24"/>
            <w:lang w:val="en-US" w:eastAsia="en-GB"/>
          </w:rPr>
          <w:t>and gain</w:t>
        </w:r>
      </w:ins>
      <w:ins w:id="7" w:author="Ross Gilbert" w:date="2020-05-28T17:51:00Z">
        <w:r w:rsidR="00667FD9">
          <w:rPr>
            <w:rFonts w:ascii="Times New Roman" w:eastAsiaTheme="minorHAnsi" w:hAnsi="Times New Roman"/>
            <w:sz w:val="24"/>
            <w:szCs w:val="24"/>
            <w:lang w:val="en-US" w:eastAsia="en-GB"/>
          </w:rPr>
          <w:t xml:space="preserve"> insight into </w:t>
        </w:r>
      </w:ins>
      <w:ins w:id="8" w:author="Ross Gilbert" w:date="2020-05-28T18:09:00Z">
        <w:r w:rsidR="00DD584E">
          <w:rPr>
            <w:rFonts w:ascii="Times New Roman" w:eastAsiaTheme="minorHAnsi" w:hAnsi="Times New Roman"/>
            <w:sz w:val="24"/>
            <w:szCs w:val="24"/>
            <w:lang w:val="en-US" w:eastAsia="en-GB"/>
          </w:rPr>
          <w:t xml:space="preserve">the </w:t>
        </w:r>
      </w:ins>
      <w:ins w:id="9" w:author="Ross Gilbert" w:date="2020-05-28T17:51:00Z">
        <w:r w:rsidR="00667FD9">
          <w:rPr>
            <w:rFonts w:ascii="Times New Roman" w:eastAsiaTheme="minorHAnsi" w:hAnsi="Times New Roman"/>
            <w:sz w:val="24"/>
            <w:szCs w:val="24"/>
            <w:lang w:val="en-US" w:eastAsia="en-GB"/>
          </w:rPr>
          <w:t>music industry</w:t>
        </w:r>
      </w:ins>
      <w:ins w:id="10" w:author="Ross Gilbert" w:date="2020-05-28T17:56:00Z">
        <w:r w:rsidR="00667FD9">
          <w:rPr>
            <w:rFonts w:ascii="Times New Roman" w:eastAsiaTheme="minorHAnsi" w:hAnsi="Times New Roman"/>
            <w:sz w:val="24"/>
            <w:szCs w:val="24"/>
            <w:lang w:val="en-US" w:eastAsia="en-GB"/>
          </w:rPr>
          <w:t>,</w:t>
        </w:r>
      </w:ins>
      <w:ins w:id="11" w:author="Ross Gilbert" w:date="2020-05-28T17:53:00Z">
        <w:r w:rsidR="00667FD9">
          <w:rPr>
            <w:rFonts w:ascii="Times New Roman" w:eastAsiaTheme="minorHAnsi" w:hAnsi="Times New Roman"/>
            <w:sz w:val="24"/>
            <w:szCs w:val="24"/>
            <w:lang w:val="en-US" w:eastAsia="en-GB"/>
          </w:rPr>
          <w:t xml:space="preserve"> production workflow</w:t>
        </w:r>
      </w:ins>
      <w:ins w:id="12" w:author="Ross Gilbert" w:date="2020-05-28T17:56:00Z">
        <w:r w:rsidR="00667FD9">
          <w:rPr>
            <w:rFonts w:ascii="Times New Roman" w:eastAsiaTheme="minorHAnsi" w:hAnsi="Times New Roman"/>
            <w:sz w:val="24"/>
            <w:szCs w:val="24"/>
            <w:lang w:val="en-US" w:eastAsia="en-GB"/>
          </w:rPr>
          <w:t xml:space="preserve"> and everything in between</w:t>
        </w:r>
      </w:ins>
      <w:ins w:id="13" w:author="Ross Gilbert" w:date="2020-05-28T17:53:00Z">
        <w:r w:rsidR="00667FD9">
          <w:rPr>
            <w:rFonts w:ascii="Times New Roman" w:eastAsiaTheme="minorHAnsi" w:hAnsi="Times New Roman"/>
            <w:sz w:val="24"/>
            <w:szCs w:val="24"/>
            <w:lang w:val="en-US" w:eastAsia="en-GB"/>
          </w:rPr>
          <w:t xml:space="preserve">. </w:t>
        </w:r>
      </w:ins>
      <w:del w:id="14" w:author="Ross Gilbert" w:date="2020-05-28T17:52:00Z">
        <w:r w:rsidR="006339A9" w:rsidDel="00667FD9">
          <w:rPr>
            <w:rFonts w:ascii="Times New Roman" w:eastAsiaTheme="minorHAnsi" w:hAnsi="Times New Roman"/>
            <w:sz w:val="24"/>
            <w:szCs w:val="24"/>
            <w:lang w:val="en-US" w:eastAsia="en-GB"/>
          </w:rPr>
          <w:delText>an</w:delText>
        </w:r>
      </w:del>
      <w:ins w:id="15" w:author="Ross Gilbert" w:date="2020-05-28T17:53:00Z">
        <w:r w:rsidR="00667FD9">
          <w:rPr>
            <w:rFonts w:ascii="Times New Roman" w:eastAsiaTheme="minorHAnsi" w:hAnsi="Times New Roman"/>
            <w:sz w:val="24"/>
            <w:szCs w:val="24"/>
            <w:lang w:val="en-US" w:eastAsia="en-GB"/>
          </w:rPr>
          <w:t>S</w:t>
        </w:r>
      </w:ins>
      <w:del w:id="16" w:author="Ross Gilbert" w:date="2020-05-28T17:52:00Z">
        <w:r w:rsidR="006339A9" w:rsidDel="00667FD9">
          <w:rPr>
            <w:rFonts w:ascii="Times New Roman" w:eastAsiaTheme="minorHAnsi" w:hAnsi="Times New Roman"/>
            <w:sz w:val="24"/>
            <w:szCs w:val="24"/>
            <w:lang w:val="en-US" w:eastAsia="en-GB"/>
          </w:rPr>
          <w:delText xml:space="preserve">d </w:delText>
        </w:r>
      </w:del>
      <w:del w:id="17" w:author="Ross Gilbert" w:date="2020-05-28T17:53:00Z">
        <w:r w:rsidR="006339A9" w:rsidDel="00667FD9">
          <w:rPr>
            <w:rFonts w:ascii="Times New Roman" w:eastAsiaTheme="minorHAnsi" w:hAnsi="Times New Roman"/>
            <w:sz w:val="24"/>
            <w:szCs w:val="24"/>
            <w:lang w:val="en-US" w:eastAsia="en-GB"/>
          </w:rPr>
          <w:delText>s</w:delText>
        </w:r>
      </w:del>
      <w:r w:rsidR="006339A9">
        <w:rPr>
          <w:rFonts w:ascii="Times New Roman" w:eastAsiaTheme="minorHAnsi" w:hAnsi="Times New Roman"/>
          <w:sz w:val="24"/>
          <w:szCs w:val="24"/>
          <w:lang w:val="en-US" w:eastAsia="en-GB"/>
        </w:rPr>
        <w:t>ubmit your</w:t>
      </w:r>
      <w:r w:rsidR="0045356F">
        <w:rPr>
          <w:rFonts w:ascii="Times New Roman" w:eastAsiaTheme="minorHAnsi" w:hAnsi="Times New Roman"/>
          <w:sz w:val="24"/>
          <w:szCs w:val="24"/>
          <w:lang w:val="en-US" w:eastAsia="en-GB"/>
        </w:rPr>
        <w:t xml:space="preserve"> questions in advance</w:t>
      </w:r>
      <w:ins w:id="18" w:author="Ross Gilbert" w:date="2020-05-28T17:49:00Z">
        <w:r w:rsidR="00667FD9">
          <w:rPr>
            <w:rFonts w:ascii="Times New Roman" w:eastAsiaTheme="minorHAnsi" w:hAnsi="Times New Roman"/>
            <w:sz w:val="24"/>
            <w:szCs w:val="24"/>
            <w:lang w:val="en-US" w:eastAsia="en-GB"/>
          </w:rPr>
          <w:t xml:space="preserve"> via their social channels</w:t>
        </w:r>
      </w:ins>
      <w:r w:rsidR="0045356F">
        <w:rPr>
          <w:rFonts w:ascii="Times New Roman" w:eastAsiaTheme="minorHAnsi" w:hAnsi="Times New Roman"/>
          <w:sz w:val="24"/>
          <w:szCs w:val="24"/>
          <w:lang w:val="en-US" w:eastAsia="en-GB"/>
        </w:rPr>
        <w:t xml:space="preserve"> by accessing the registration link</w:t>
      </w:r>
      <w:r w:rsidR="00DB0C85">
        <w:rPr>
          <w:rFonts w:ascii="Times New Roman" w:eastAsiaTheme="minorHAnsi" w:hAnsi="Times New Roman"/>
          <w:sz w:val="24"/>
          <w:szCs w:val="24"/>
          <w:lang w:val="en-US" w:eastAsia="en-GB"/>
        </w:rPr>
        <w:t>, below</w:t>
      </w:r>
      <w:ins w:id="19" w:author="Ross Gilbert" w:date="2020-05-28T17:57:00Z">
        <w:r w:rsidR="00667FD9">
          <w:rPr>
            <w:rFonts w:ascii="Times New Roman" w:eastAsiaTheme="minorHAnsi" w:hAnsi="Times New Roman"/>
            <w:sz w:val="24"/>
            <w:szCs w:val="24"/>
            <w:lang w:val="en-US" w:eastAsia="en-GB"/>
          </w:rPr>
          <w:t xml:space="preserve"> or benefit from live Q&amp;A in the comments section as the interview premieres. </w:t>
        </w:r>
      </w:ins>
      <w:del w:id="20" w:author="Ross Gilbert" w:date="2020-05-28T17:57:00Z">
        <w:r w:rsidR="006339A9" w:rsidDel="00667FD9">
          <w:rPr>
            <w:rFonts w:ascii="Times New Roman" w:eastAsiaTheme="minorHAnsi" w:hAnsi="Times New Roman"/>
            <w:sz w:val="24"/>
            <w:szCs w:val="24"/>
            <w:lang w:val="en-US" w:eastAsia="en-GB"/>
          </w:rPr>
          <w:delText xml:space="preserve">. </w:delText>
        </w:r>
      </w:del>
      <w:r w:rsidR="006339A9">
        <w:rPr>
          <w:rFonts w:ascii="Times New Roman" w:eastAsiaTheme="minorHAnsi" w:hAnsi="Times New Roman"/>
          <w:sz w:val="24"/>
          <w:szCs w:val="24"/>
          <w:lang w:val="en-US" w:eastAsia="en-GB"/>
        </w:rPr>
        <w:t xml:space="preserve">Every two weeks, SSL will be unveiling additional ‘Meet the Producer’ </w:t>
      </w:r>
      <w:r w:rsidR="00C91696">
        <w:rPr>
          <w:rFonts w:ascii="Times New Roman" w:eastAsiaTheme="minorHAnsi" w:hAnsi="Times New Roman"/>
          <w:sz w:val="24"/>
          <w:szCs w:val="24"/>
          <w:lang w:val="en-US" w:eastAsia="en-GB"/>
        </w:rPr>
        <w:t>episodes</w:t>
      </w:r>
      <w:r w:rsidR="006339A9">
        <w:rPr>
          <w:rFonts w:ascii="Times New Roman" w:eastAsiaTheme="minorHAnsi" w:hAnsi="Times New Roman"/>
          <w:sz w:val="24"/>
          <w:szCs w:val="24"/>
          <w:lang w:val="en-US" w:eastAsia="en-GB"/>
        </w:rPr>
        <w:t xml:space="preserve">, featuring GRAMMY winners and world class artists and producers. </w:t>
      </w:r>
    </w:p>
    <w:p w14:paraId="3C62CADB" w14:textId="77777777" w:rsidR="00A44CD5" w:rsidRDefault="00A44CD5" w:rsidP="00B1276A">
      <w:pPr>
        <w:pStyle w:val="NoSpacing"/>
        <w:spacing w:line="276" w:lineRule="auto"/>
        <w:jc w:val="both"/>
        <w:rPr>
          <w:rFonts w:ascii="Times New Roman" w:eastAsiaTheme="minorHAnsi" w:hAnsi="Times New Roman"/>
          <w:sz w:val="24"/>
          <w:szCs w:val="24"/>
          <w:lang w:val="en-US" w:eastAsia="en-GB"/>
        </w:rPr>
      </w:pPr>
    </w:p>
    <w:p w14:paraId="6020FD1A" w14:textId="6FF748BF" w:rsidR="00C11CCB" w:rsidRDefault="00C11CCB" w:rsidP="00C11CCB">
      <w:pPr>
        <w:rPr>
          <w:lang w:eastAsia="en-US"/>
        </w:rPr>
      </w:pPr>
      <w:r>
        <w:rPr>
          <w:lang w:val="en-US"/>
        </w:rPr>
        <w:t xml:space="preserve">To learn </w:t>
      </w:r>
      <w:ins w:id="21" w:author="Ross Gilbert" w:date="2020-05-28T17:53:00Z">
        <w:r w:rsidR="00667FD9">
          <w:rPr>
            <w:lang w:val="en-US"/>
          </w:rPr>
          <w:t xml:space="preserve">more </w:t>
        </w:r>
      </w:ins>
      <w:r w:rsidR="00B028D2">
        <w:rPr>
          <w:lang w:val="en-US"/>
        </w:rPr>
        <w:t xml:space="preserve">about </w:t>
      </w:r>
      <w:r w:rsidR="00837414">
        <w:rPr>
          <w:lang w:val="en-US"/>
        </w:rPr>
        <w:t xml:space="preserve">SSL’s </w:t>
      </w:r>
      <w:r w:rsidR="00B028D2">
        <w:rPr>
          <w:lang w:val="en-US"/>
        </w:rPr>
        <w:t xml:space="preserve">‘Meet the Producer’ </w:t>
      </w:r>
      <w:r w:rsidR="00E96974">
        <w:rPr>
          <w:lang w:val="en-US"/>
        </w:rPr>
        <w:t xml:space="preserve">series </w:t>
      </w:r>
      <w:ins w:id="22" w:author="Ross Gilbert" w:date="2020-05-28T17:55:00Z">
        <w:r w:rsidR="00667FD9">
          <w:rPr>
            <w:lang w:val="en-US"/>
          </w:rPr>
          <w:t xml:space="preserve">or </w:t>
        </w:r>
      </w:ins>
      <w:del w:id="23" w:author="Ross Gilbert" w:date="2020-05-28T17:53:00Z">
        <w:r w:rsidDel="00667FD9">
          <w:rPr>
            <w:lang w:val="en-US"/>
          </w:rPr>
          <w:delText>or to register</w:delText>
        </w:r>
      </w:del>
      <w:ins w:id="24" w:author="Ross Gilbert" w:date="2020-05-28T17:53:00Z">
        <w:r w:rsidR="00667FD9">
          <w:rPr>
            <w:lang w:val="en-US"/>
          </w:rPr>
          <w:t>to watch previous session</w:t>
        </w:r>
      </w:ins>
      <w:ins w:id="25" w:author="Ross Gilbert" w:date="2020-05-28T17:55:00Z">
        <w:r w:rsidR="00667FD9">
          <w:rPr>
            <w:lang w:val="en-US"/>
          </w:rPr>
          <w:t>s</w:t>
        </w:r>
      </w:ins>
      <w:r>
        <w:rPr>
          <w:lang w:val="en-US"/>
        </w:rPr>
        <w:t xml:space="preserve">, </w:t>
      </w:r>
      <w:del w:id="26" w:author="Ross Gilbert" w:date="2020-05-28T17:49:00Z">
        <w:r w:rsidDel="00667FD9">
          <w:rPr>
            <w:lang w:val="en-US"/>
          </w:rPr>
          <w:delText>please access the</w:delText>
        </w:r>
      </w:del>
      <w:ins w:id="27" w:author="Ross Gilbert" w:date="2020-05-28T17:49:00Z">
        <w:r w:rsidR="00667FD9">
          <w:rPr>
            <w:lang w:val="en-US"/>
          </w:rPr>
          <w:t>head over to the</w:t>
        </w:r>
      </w:ins>
      <w:r>
        <w:rPr>
          <w:lang w:val="en-US"/>
        </w:rPr>
        <w:t xml:space="preserve"> SSL Facebook page at </w:t>
      </w:r>
      <w:hyperlink r:id="rId13" w:history="1">
        <w:r>
          <w:rPr>
            <w:rStyle w:val="Hyperlink"/>
          </w:rPr>
          <w:t>https://www.facebook.com/SolidStateLogic.SSL</w:t>
        </w:r>
      </w:hyperlink>
      <w:r>
        <w:t xml:space="preserve">. </w:t>
      </w:r>
      <w:ins w:id="28" w:author="Ross Gilbert" w:date="2020-05-28T17:55:00Z">
        <w:r w:rsidR="00667FD9">
          <w:t xml:space="preserve">and meet the producer. </w:t>
        </w:r>
      </w:ins>
    </w:p>
    <w:p w14:paraId="0FFA796D" w14:textId="182261BA" w:rsidR="00AC6385" w:rsidRDefault="00AC6385" w:rsidP="00C11CCB">
      <w:pPr>
        <w:pStyle w:val="NoSpacing"/>
        <w:spacing w:line="276" w:lineRule="auto"/>
        <w:rPr>
          <w:rFonts w:ascii="Times New Roman" w:hAnsi="Times New Roman"/>
          <w:sz w:val="24"/>
          <w:szCs w:val="24"/>
        </w:rPr>
      </w:pPr>
    </w:p>
    <w:p w14:paraId="7A0BD4EA" w14:textId="77777777" w:rsidR="00EE5072" w:rsidRPr="00C309F2" w:rsidRDefault="00EE5072"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lastRenderedPageBreak/>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14"/>
      <w:headerReference w:type="default" r:id="rId15"/>
      <w:footerReference w:type="even" r:id="rId16"/>
      <w:footerReference w:type="first" r:id="rId17"/>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artin Bennett" w:date="2020-05-28T08:55:00Z" w:initials="MB">
    <w:p w14:paraId="1B2B187B" w14:textId="2B9C518E" w:rsidR="009A0C6B" w:rsidRDefault="009A0C6B">
      <w:pPr>
        <w:pStyle w:val="CommentText"/>
      </w:pPr>
      <w:r>
        <w:rPr>
          <w:rStyle w:val="CommentReference"/>
        </w:rPr>
        <w:annotationRef/>
      </w:r>
      <w:r>
        <w:t>Nigel comment if we have one at all as WW release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2B18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B187B" w16cid:durableId="227A06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F22A" w14:textId="77777777" w:rsidR="009A28C9" w:rsidRDefault="009A28C9" w:rsidP="00002C1C">
      <w:r>
        <w:separator/>
      </w:r>
    </w:p>
  </w:endnote>
  <w:endnote w:type="continuationSeparator" w:id="0">
    <w:p w14:paraId="0E582C1B" w14:textId="77777777" w:rsidR="009A28C9" w:rsidRDefault="009A28C9"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9E23" w14:textId="77777777" w:rsidR="009A28C9" w:rsidRDefault="009A28C9" w:rsidP="00002C1C">
      <w:r>
        <w:separator/>
      </w:r>
    </w:p>
  </w:footnote>
  <w:footnote w:type="continuationSeparator" w:id="0">
    <w:p w14:paraId="09605678" w14:textId="77777777" w:rsidR="009A28C9" w:rsidRDefault="009A28C9"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s Gilbert">
    <w15:presenceInfo w15:providerId="AD" w15:userId="S::rossg@solidstatelogic.com::a41ca17f-ee2a-4fd3-a157-c20f59fcf4b8"/>
  </w15:person>
  <w15:person w15:author="Martin Bennett">
    <w15:presenceInfo w15:providerId="AD" w15:userId="S-1-5-21-4243667600-58765099-1674210849-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AE3"/>
    <w:rsid w:val="00005FB8"/>
    <w:rsid w:val="00016C13"/>
    <w:rsid w:val="000401DB"/>
    <w:rsid w:val="00043DB4"/>
    <w:rsid w:val="000508B7"/>
    <w:rsid w:val="000509EF"/>
    <w:rsid w:val="000514C9"/>
    <w:rsid w:val="0006020A"/>
    <w:rsid w:val="00060CEC"/>
    <w:rsid w:val="00076E52"/>
    <w:rsid w:val="00077CD4"/>
    <w:rsid w:val="000818CD"/>
    <w:rsid w:val="00083392"/>
    <w:rsid w:val="00085C73"/>
    <w:rsid w:val="00086DFD"/>
    <w:rsid w:val="00094D91"/>
    <w:rsid w:val="00095311"/>
    <w:rsid w:val="000976F4"/>
    <w:rsid w:val="00097DB3"/>
    <w:rsid w:val="000A4EC8"/>
    <w:rsid w:val="000A6E65"/>
    <w:rsid w:val="000A78D9"/>
    <w:rsid w:val="000B4FE9"/>
    <w:rsid w:val="000C0DE7"/>
    <w:rsid w:val="000C309B"/>
    <w:rsid w:val="000C7FDB"/>
    <w:rsid w:val="000D4916"/>
    <w:rsid w:val="000D646D"/>
    <w:rsid w:val="000E3E6F"/>
    <w:rsid w:val="000F1F3B"/>
    <w:rsid w:val="000F50DF"/>
    <w:rsid w:val="000F591F"/>
    <w:rsid w:val="000F7ED5"/>
    <w:rsid w:val="001012C7"/>
    <w:rsid w:val="00110B18"/>
    <w:rsid w:val="001143DB"/>
    <w:rsid w:val="001203C0"/>
    <w:rsid w:val="00123382"/>
    <w:rsid w:val="001258A2"/>
    <w:rsid w:val="00130556"/>
    <w:rsid w:val="00130588"/>
    <w:rsid w:val="00136591"/>
    <w:rsid w:val="00141E28"/>
    <w:rsid w:val="00143A63"/>
    <w:rsid w:val="00144558"/>
    <w:rsid w:val="00146577"/>
    <w:rsid w:val="001501AD"/>
    <w:rsid w:val="0015527D"/>
    <w:rsid w:val="00156F78"/>
    <w:rsid w:val="0016240C"/>
    <w:rsid w:val="00165DCE"/>
    <w:rsid w:val="001724BA"/>
    <w:rsid w:val="00173771"/>
    <w:rsid w:val="001803A1"/>
    <w:rsid w:val="001815DD"/>
    <w:rsid w:val="00187156"/>
    <w:rsid w:val="00190509"/>
    <w:rsid w:val="00191146"/>
    <w:rsid w:val="001917FC"/>
    <w:rsid w:val="0019586F"/>
    <w:rsid w:val="001A09B6"/>
    <w:rsid w:val="001A0D8D"/>
    <w:rsid w:val="001A3990"/>
    <w:rsid w:val="001A4FF6"/>
    <w:rsid w:val="001A6818"/>
    <w:rsid w:val="001A6A49"/>
    <w:rsid w:val="001B4347"/>
    <w:rsid w:val="001C310E"/>
    <w:rsid w:val="001C437E"/>
    <w:rsid w:val="001D35AD"/>
    <w:rsid w:val="001E023C"/>
    <w:rsid w:val="001E0955"/>
    <w:rsid w:val="001E549E"/>
    <w:rsid w:val="001E7F09"/>
    <w:rsid w:val="002045DC"/>
    <w:rsid w:val="00204DD7"/>
    <w:rsid w:val="0021037B"/>
    <w:rsid w:val="00212C5D"/>
    <w:rsid w:val="002160A8"/>
    <w:rsid w:val="00222127"/>
    <w:rsid w:val="00223074"/>
    <w:rsid w:val="00223AC0"/>
    <w:rsid w:val="00225E7B"/>
    <w:rsid w:val="00227311"/>
    <w:rsid w:val="00243E69"/>
    <w:rsid w:val="002514B2"/>
    <w:rsid w:val="002516D9"/>
    <w:rsid w:val="00251831"/>
    <w:rsid w:val="002526C2"/>
    <w:rsid w:val="00267D5C"/>
    <w:rsid w:val="00272E27"/>
    <w:rsid w:val="002759E6"/>
    <w:rsid w:val="00275C0A"/>
    <w:rsid w:val="00276085"/>
    <w:rsid w:val="00283250"/>
    <w:rsid w:val="0028420C"/>
    <w:rsid w:val="00293CB5"/>
    <w:rsid w:val="002964C1"/>
    <w:rsid w:val="002A7B92"/>
    <w:rsid w:val="002B0679"/>
    <w:rsid w:val="002C0287"/>
    <w:rsid w:val="002C0447"/>
    <w:rsid w:val="002C552D"/>
    <w:rsid w:val="002C5D6A"/>
    <w:rsid w:val="002C7393"/>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173BE"/>
    <w:rsid w:val="00330F61"/>
    <w:rsid w:val="00334C55"/>
    <w:rsid w:val="00336923"/>
    <w:rsid w:val="00337AD2"/>
    <w:rsid w:val="00345954"/>
    <w:rsid w:val="00345AAB"/>
    <w:rsid w:val="00347FE0"/>
    <w:rsid w:val="00350797"/>
    <w:rsid w:val="00353427"/>
    <w:rsid w:val="0035650C"/>
    <w:rsid w:val="0036069B"/>
    <w:rsid w:val="00372200"/>
    <w:rsid w:val="0037598E"/>
    <w:rsid w:val="00376817"/>
    <w:rsid w:val="003802AF"/>
    <w:rsid w:val="00380B4A"/>
    <w:rsid w:val="0038353B"/>
    <w:rsid w:val="00390048"/>
    <w:rsid w:val="00394A0F"/>
    <w:rsid w:val="003951BD"/>
    <w:rsid w:val="003959E8"/>
    <w:rsid w:val="003960B0"/>
    <w:rsid w:val="003A2D3D"/>
    <w:rsid w:val="003B1A71"/>
    <w:rsid w:val="003B31D0"/>
    <w:rsid w:val="003B4A6C"/>
    <w:rsid w:val="003B63E7"/>
    <w:rsid w:val="003C3804"/>
    <w:rsid w:val="003C4C3C"/>
    <w:rsid w:val="003D2063"/>
    <w:rsid w:val="003D234C"/>
    <w:rsid w:val="003D738F"/>
    <w:rsid w:val="003E524A"/>
    <w:rsid w:val="003E54D1"/>
    <w:rsid w:val="003E587C"/>
    <w:rsid w:val="003E62BD"/>
    <w:rsid w:val="003F1DA6"/>
    <w:rsid w:val="003F570D"/>
    <w:rsid w:val="003F66D0"/>
    <w:rsid w:val="0040337D"/>
    <w:rsid w:val="004051AB"/>
    <w:rsid w:val="00411F81"/>
    <w:rsid w:val="00414AB0"/>
    <w:rsid w:val="004163D6"/>
    <w:rsid w:val="00420000"/>
    <w:rsid w:val="00420369"/>
    <w:rsid w:val="004241A0"/>
    <w:rsid w:val="0043313D"/>
    <w:rsid w:val="00434EEE"/>
    <w:rsid w:val="00437F50"/>
    <w:rsid w:val="004424E7"/>
    <w:rsid w:val="00444740"/>
    <w:rsid w:val="00445482"/>
    <w:rsid w:val="00447A38"/>
    <w:rsid w:val="0045356F"/>
    <w:rsid w:val="00456F2D"/>
    <w:rsid w:val="0046669E"/>
    <w:rsid w:val="00470BDE"/>
    <w:rsid w:val="00470C2B"/>
    <w:rsid w:val="00472274"/>
    <w:rsid w:val="00482139"/>
    <w:rsid w:val="00483B30"/>
    <w:rsid w:val="00484194"/>
    <w:rsid w:val="004858A3"/>
    <w:rsid w:val="00493EF0"/>
    <w:rsid w:val="004A1234"/>
    <w:rsid w:val="004A24D9"/>
    <w:rsid w:val="004A51E5"/>
    <w:rsid w:val="004B01B1"/>
    <w:rsid w:val="004B0A14"/>
    <w:rsid w:val="004B3162"/>
    <w:rsid w:val="004C4F20"/>
    <w:rsid w:val="004C6299"/>
    <w:rsid w:val="004C6B82"/>
    <w:rsid w:val="004C755A"/>
    <w:rsid w:val="004C7B2B"/>
    <w:rsid w:val="004D08CF"/>
    <w:rsid w:val="004D27A5"/>
    <w:rsid w:val="004D28C8"/>
    <w:rsid w:val="004D2FA2"/>
    <w:rsid w:val="004D4285"/>
    <w:rsid w:val="004F443D"/>
    <w:rsid w:val="004F4549"/>
    <w:rsid w:val="0050763F"/>
    <w:rsid w:val="00511035"/>
    <w:rsid w:val="005153D6"/>
    <w:rsid w:val="0052120A"/>
    <w:rsid w:val="005229AC"/>
    <w:rsid w:val="005237EB"/>
    <w:rsid w:val="005264BB"/>
    <w:rsid w:val="00527228"/>
    <w:rsid w:val="00532EDD"/>
    <w:rsid w:val="00534335"/>
    <w:rsid w:val="00542294"/>
    <w:rsid w:val="00544D22"/>
    <w:rsid w:val="00545216"/>
    <w:rsid w:val="00546560"/>
    <w:rsid w:val="00546BAF"/>
    <w:rsid w:val="00547ED6"/>
    <w:rsid w:val="0056080C"/>
    <w:rsid w:val="00563F96"/>
    <w:rsid w:val="00564000"/>
    <w:rsid w:val="00566C0D"/>
    <w:rsid w:val="00567638"/>
    <w:rsid w:val="00570108"/>
    <w:rsid w:val="005703C8"/>
    <w:rsid w:val="005832D6"/>
    <w:rsid w:val="005833D6"/>
    <w:rsid w:val="00584878"/>
    <w:rsid w:val="00593445"/>
    <w:rsid w:val="00595943"/>
    <w:rsid w:val="00597EFC"/>
    <w:rsid w:val="005A7FB6"/>
    <w:rsid w:val="005B0739"/>
    <w:rsid w:val="005B26E7"/>
    <w:rsid w:val="005C4491"/>
    <w:rsid w:val="005C4C61"/>
    <w:rsid w:val="005C5C5C"/>
    <w:rsid w:val="005E0F48"/>
    <w:rsid w:val="005E1514"/>
    <w:rsid w:val="005E6730"/>
    <w:rsid w:val="005F0C5D"/>
    <w:rsid w:val="005F3DDD"/>
    <w:rsid w:val="005F6B21"/>
    <w:rsid w:val="00601F38"/>
    <w:rsid w:val="0060480D"/>
    <w:rsid w:val="00607A24"/>
    <w:rsid w:val="00613BAF"/>
    <w:rsid w:val="00615677"/>
    <w:rsid w:val="0062165A"/>
    <w:rsid w:val="00623E8D"/>
    <w:rsid w:val="00625F2C"/>
    <w:rsid w:val="006333D9"/>
    <w:rsid w:val="006339A9"/>
    <w:rsid w:val="00645781"/>
    <w:rsid w:val="00645F87"/>
    <w:rsid w:val="00646998"/>
    <w:rsid w:val="006478EE"/>
    <w:rsid w:val="00661051"/>
    <w:rsid w:val="00667FD9"/>
    <w:rsid w:val="00672F68"/>
    <w:rsid w:val="0067380C"/>
    <w:rsid w:val="006869C6"/>
    <w:rsid w:val="00692041"/>
    <w:rsid w:val="0069415A"/>
    <w:rsid w:val="00694758"/>
    <w:rsid w:val="0069697C"/>
    <w:rsid w:val="006A0887"/>
    <w:rsid w:val="006A09D0"/>
    <w:rsid w:val="006A0E2A"/>
    <w:rsid w:val="006A79BB"/>
    <w:rsid w:val="006B28F0"/>
    <w:rsid w:val="006B3A86"/>
    <w:rsid w:val="006B3ECC"/>
    <w:rsid w:val="006C00AC"/>
    <w:rsid w:val="006C0F71"/>
    <w:rsid w:val="006C2323"/>
    <w:rsid w:val="006C786A"/>
    <w:rsid w:val="006D0559"/>
    <w:rsid w:val="006D0D62"/>
    <w:rsid w:val="006D316B"/>
    <w:rsid w:val="006D3F41"/>
    <w:rsid w:val="006D468F"/>
    <w:rsid w:val="006E1139"/>
    <w:rsid w:val="006F4C1F"/>
    <w:rsid w:val="007030BB"/>
    <w:rsid w:val="007166C8"/>
    <w:rsid w:val="007177E3"/>
    <w:rsid w:val="0072036A"/>
    <w:rsid w:val="0072045F"/>
    <w:rsid w:val="0072139E"/>
    <w:rsid w:val="00724349"/>
    <w:rsid w:val="00727077"/>
    <w:rsid w:val="00731749"/>
    <w:rsid w:val="0073248C"/>
    <w:rsid w:val="00733D40"/>
    <w:rsid w:val="007360E7"/>
    <w:rsid w:val="007503E1"/>
    <w:rsid w:val="007514C6"/>
    <w:rsid w:val="00751BEE"/>
    <w:rsid w:val="007523A0"/>
    <w:rsid w:val="007549EE"/>
    <w:rsid w:val="007570D1"/>
    <w:rsid w:val="007620A7"/>
    <w:rsid w:val="00762CD7"/>
    <w:rsid w:val="0077188B"/>
    <w:rsid w:val="00773C4F"/>
    <w:rsid w:val="007764BF"/>
    <w:rsid w:val="007811FF"/>
    <w:rsid w:val="00781E09"/>
    <w:rsid w:val="00782841"/>
    <w:rsid w:val="007832CE"/>
    <w:rsid w:val="007862A3"/>
    <w:rsid w:val="00791F38"/>
    <w:rsid w:val="00796789"/>
    <w:rsid w:val="007A2D65"/>
    <w:rsid w:val="007A473C"/>
    <w:rsid w:val="007A6960"/>
    <w:rsid w:val="007A78FD"/>
    <w:rsid w:val="007B24CF"/>
    <w:rsid w:val="007B62F5"/>
    <w:rsid w:val="007B6876"/>
    <w:rsid w:val="007C44EA"/>
    <w:rsid w:val="007D1E1F"/>
    <w:rsid w:val="007D5802"/>
    <w:rsid w:val="007D6334"/>
    <w:rsid w:val="007D6A6F"/>
    <w:rsid w:val="007E184A"/>
    <w:rsid w:val="007E564C"/>
    <w:rsid w:val="007E77E2"/>
    <w:rsid w:val="007F20F9"/>
    <w:rsid w:val="007F2461"/>
    <w:rsid w:val="007F3BF4"/>
    <w:rsid w:val="00800BA0"/>
    <w:rsid w:val="00810E08"/>
    <w:rsid w:val="00827B77"/>
    <w:rsid w:val="00830AE9"/>
    <w:rsid w:val="00834784"/>
    <w:rsid w:val="00834F21"/>
    <w:rsid w:val="00836841"/>
    <w:rsid w:val="00837414"/>
    <w:rsid w:val="008413AD"/>
    <w:rsid w:val="00845CC8"/>
    <w:rsid w:val="00855AB3"/>
    <w:rsid w:val="00861099"/>
    <w:rsid w:val="00861389"/>
    <w:rsid w:val="00862294"/>
    <w:rsid w:val="00863332"/>
    <w:rsid w:val="008634C6"/>
    <w:rsid w:val="00863BD5"/>
    <w:rsid w:val="00866C0E"/>
    <w:rsid w:val="00874776"/>
    <w:rsid w:val="00877200"/>
    <w:rsid w:val="0087782F"/>
    <w:rsid w:val="00877C3F"/>
    <w:rsid w:val="00880134"/>
    <w:rsid w:val="00884E8E"/>
    <w:rsid w:val="00892D79"/>
    <w:rsid w:val="00894C0E"/>
    <w:rsid w:val="0089555F"/>
    <w:rsid w:val="008B08FD"/>
    <w:rsid w:val="008B17D2"/>
    <w:rsid w:val="008B2222"/>
    <w:rsid w:val="008B4D4A"/>
    <w:rsid w:val="008C0EE3"/>
    <w:rsid w:val="008C2B83"/>
    <w:rsid w:val="008C4ECB"/>
    <w:rsid w:val="008C688F"/>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32AD9"/>
    <w:rsid w:val="00934B14"/>
    <w:rsid w:val="00941943"/>
    <w:rsid w:val="009420E3"/>
    <w:rsid w:val="009433EB"/>
    <w:rsid w:val="00951521"/>
    <w:rsid w:val="00951ECF"/>
    <w:rsid w:val="009563BD"/>
    <w:rsid w:val="00964462"/>
    <w:rsid w:val="00966810"/>
    <w:rsid w:val="00973B49"/>
    <w:rsid w:val="00973D20"/>
    <w:rsid w:val="00976174"/>
    <w:rsid w:val="00982592"/>
    <w:rsid w:val="009839D5"/>
    <w:rsid w:val="00985F75"/>
    <w:rsid w:val="00993260"/>
    <w:rsid w:val="0099457E"/>
    <w:rsid w:val="009A09B8"/>
    <w:rsid w:val="009A0C6B"/>
    <w:rsid w:val="009A28C9"/>
    <w:rsid w:val="009A4226"/>
    <w:rsid w:val="009A7AA3"/>
    <w:rsid w:val="009B777E"/>
    <w:rsid w:val="009C058C"/>
    <w:rsid w:val="009C2E3F"/>
    <w:rsid w:val="009D3847"/>
    <w:rsid w:val="009D3FFA"/>
    <w:rsid w:val="009D5C2D"/>
    <w:rsid w:val="009F0334"/>
    <w:rsid w:val="009F2B3F"/>
    <w:rsid w:val="009F356D"/>
    <w:rsid w:val="009F3EEC"/>
    <w:rsid w:val="00A00B58"/>
    <w:rsid w:val="00A0332A"/>
    <w:rsid w:val="00A03E74"/>
    <w:rsid w:val="00A04A9A"/>
    <w:rsid w:val="00A05A92"/>
    <w:rsid w:val="00A065E0"/>
    <w:rsid w:val="00A071BC"/>
    <w:rsid w:val="00A07B4B"/>
    <w:rsid w:val="00A175D7"/>
    <w:rsid w:val="00A228AB"/>
    <w:rsid w:val="00A254D3"/>
    <w:rsid w:val="00A26176"/>
    <w:rsid w:val="00A33B94"/>
    <w:rsid w:val="00A341AD"/>
    <w:rsid w:val="00A34E52"/>
    <w:rsid w:val="00A35738"/>
    <w:rsid w:val="00A429C1"/>
    <w:rsid w:val="00A42FA3"/>
    <w:rsid w:val="00A440DA"/>
    <w:rsid w:val="00A44CD5"/>
    <w:rsid w:val="00A46F6B"/>
    <w:rsid w:val="00A47613"/>
    <w:rsid w:val="00A50B45"/>
    <w:rsid w:val="00A52E55"/>
    <w:rsid w:val="00A53B6A"/>
    <w:rsid w:val="00A5554C"/>
    <w:rsid w:val="00A665AB"/>
    <w:rsid w:val="00A711EE"/>
    <w:rsid w:val="00A74496"/>
    <w:rsid w:val="00A809A6"/>
    <w:rsid w:val="00A82E60"/>
    <w:rsid w:val="00A83351"/>
    <w:rsid w:val="00A86A48"/>
    <w:rsid w:val="00A91140"/>
    <w:rsid w:val="00A92F97"/>
    <w:rsid w:val="00A9422D"/>
    <w:rsid w:val="00A96349"/>
    <w:rsid w:val="00AA1C39"/>
    <w:rsid w:val="00AA3A4B"/>
    <w:rsid w:val="00AB3A33"/>
    <w:rsid w:val="00AB4556"/>
    <w:rsid w:val="00AB488F"/>
    <w:rsid w:val="00AB4FAC"/>
    <w:rsid w:val="00AB736C"/>
    <w:rsid w:val="00AC2C9F"/>
    <w:rsid w:val="00AC4082"/>
    <w:rsid w:val="00AC610D"/>
    <w:rsid w:val="00AC6385"/>
    <w:rsid w:val="00AD1510"/>
    <w:rsid w:val="00AE18E8"/>
    <w:rsid w:val="00AE2C4C"/>
    <w:rsid w:val="00AF7FB8"/>
    <w:rsid w:val="00B028D2"/>
    <w:rsid w:val="00B03FEB"/>
    <w:rsid w:val="00B0401D"/>
    <w:rsid w:val="00B113B2"/>
    <w:rsid w:val="00B1144C"/>
    <w:rsid w:val="00B1276A"/>
    <w:rsid w:val="00B13729"/>
    <w:rsid w:val="00B2115F"/>
    <w:rsid w:val="00B211F5"/>
    <w:rsid w:val="00B27FBB"/>
    <w:rsid w:val="00B31FA8"/>
    <w:rsid w:val="00B3289F"/>
    <w:rsid w:val="00B32AB6"/>
    <w:rsid w:val="00B379E8"/>
    <w:rsid w:val="00B432F5"/>
    <w:rsid w:val="00B46159"/>
    <w:rsid w:val="00B46491"/>
    <w:rsid w:val="00B46EA1"/>
    <w:rsid w:val="00B47C4D"/>
    <w:rsid w:val="00B506ED"/>
    <w:rsid w:val="00B5244D"/>
    <w:rsid w:val="00B7199B"/>
    <w:rsid w:val="00B91CFE"/>
    <w:rsid w:val="00B96E48"/>
    <w:rsid w:val="00B977A8"/>
    <w:rsid w:val="00BA388B"/>
    <w:rsid w:val="00BA56BE"/>
    <w:rsid w:val="00BA770D"/>
    <w:rsid w:val="00BB1579"/>
    <w:rsid w:val="00BB46D4"/>
    <w:rsid w:val="00BB7CF5"/>
    <w:rsid w:val="00BC1880"/>
    <w:rsid w:val="00BC2347"/>
    <w:rsid w:val="00BC2A19"/>
    <w:rsid w:val="00BD0180"/>
    <w:rsid w:val="00BD046C"/>
    <w:rsid w:val="00BD1328"/>
    <w:rsid w:val="00BD5E12"/>
    <w:rsid w:val="00BE5717"/>
    <w:rsid w:val="00C00092"/>
    <w:rsid w:val="00C00995"/>
    <w:rsid w:val="00C00F79"/>
    <w:rsid w:val="00C0396C"/>
    <w:rsid w:val="00C11CCB"/>
    <w:rsid w:val="00C2457E"/>
    <w:rsid w:val="00C246B8"/>
    <w:rsid w:val="00C2493B"/>
    <w:rsid w:val="00C309F2"/>
    <w:rsid w:val="00C37536"/>
    <w:rsid w:val="00C37751"/>
    <w:rsid w:val="00C41FC4"/>
    <w:rsid w:val="00C44544"/>
    <w:rsid w:val="00C4645D"/>
    <w:rsid w:val="00C56F8A"/>
    <w:rsid w:val="00C619D3"/>
    <w:rsid w:val="00C67B21"/>
    <w:rsid w:val="00C71888"/>
    <w:rsid w:val="00C71A3A"/>
    <w:rsid w:val="00C72A6C"/>
    <w:rsid w:val="00C748DB"/>
    <w:rsid w:val="00C754E6"/>
    <w:rsid w:val="00C756BF"/>
    <w:rsid w:val="00C75973"/>
    <w:rsid w:val="00C8292E"/>
    <w:rsid w:val="00C82B97"/>
    <w:rsid w:val="00C85EC8"/>
    <w:rsid w:val="00C90E96"/>
    <w:rsid w:val="00C91696"/>
    <w:rsid w:val="00C934B6"/>
    <w:rsid w:val="00CA6A3C"/>
    <w:rsid w:val="00CB0289"/>
    <w:rsid w:val="00CB40EA"/>
    <w:rsid w:val="00CB74B1"/>
    <w:rsid w:val="00CD6DD3"/>
    <w:rsid w:val="00CE2108"/>
    <w:rsid w:val="00CF3858"/>
    <w:rsid w:val="00CF5882"/>
    <w:rsid w:val="00CF6222"/>
    <w:rsid w:val="00D00BF7"/>
    <w:rsid w:val="00D00E80"/>
    <w:rsid w:val="00D03BCB"/>
    <w:rsid w:val="00D03FAA"/>
    <w:rsid w:val="00D05A60"/>
    <w:rsid w:val="00D07013"/>
    <w:rsid w:val="00D14023"/>
    <w:rsid w:val="00D14E9E"/>
    <w:rsid w:val="00D15C3F"/>
    <w:rsid w:val="00D21550"/>
    <w:rsid w:val="00D220DB"/>
    <w:rsid w:val="00D23166"/>
    <w:rsid w:val="00D2760B"/>
    <w:rsid w:val="00D31B8D"/>
    <w:rsid w:val="00D32FE9"/>
    <w:rsid w:val="00D407E3"/>
    <w:rsid w:val="00D41787"/>
    <w:rsid w:val="00D43FD8"/>
    <w:rsid w:val="00D46940"/>
    <w:rsid w:val="00D512D9"/>
    <w:rsid w:val="00D51D62"/>
    <w:rsid w:val="00D540E5"/>
    <w:rsid w:val="00D572EE"/>
    <w:rsid w:val="00D64BC8"/>
    <w:rsid w:val="00D82E1D"/>
    <w:rsid w:val="00D84D3B"/>
    <w:rsid w:val="00D871A4"/>
    <w:rsid w:val="00D8786D"/>
    <w:rsid w:val="00D901CE"/>
    <w:rsid w:val="00D902E9"/>
    <w:rsid w:val="00D95BC4"/>
    <w:rsid w:val="00D96FC1"/>
    <w:rsid w:val="00DA5772"/>
    <w:rsid w:val="00DA76A0"/>
    <w:rsid w:val="00DB0C85"/>
    <w:rsid w:val="00DB4E97"/>
    <w:rsid w:val="00DB5E88"/>
    <w:rsid w:val="00DB7D8A"/>
    <w:rsid w:val="00DC226D"/>
    <w:rsid w:val="00DC26C6"/>
    <w:rsid w:val="00DD026C"/>
    <w:rsid w:val="00DD1013"/>
    <w:rsid w:val="00DD1F2F"/>
    <w:rsid w:val="00DD2303"/>
    <w:rsid w:val="00DD584E"/>
    <w:rsid w:val="00DE052F"/>
    <w:rsid w:val="00DE71AD"/>
    <w:rsid w:val="00DE727E"/>
    <w:rsid w:val="00DF19D2"/>
    <w:rsid w:val="00DF3079"/>
    <w:rsid w:val="00DF3BD9"/>
    <w:rsid w:val="00E031D2"/>
    <w:rsid w:val="00E051E9"/>
    <w:rsid w:val="00E06FB6"/>
    <w:rsid w:val="00E12687"/>
    <w:rsid w:val="00E221D9"/>
    <w:rsid w:val="00E24386"/>
    <w:rsid w:val="00E252F7"/>
    <w:rsid w:val="00E3206A"/>
    <w:rsid w:val="00E33DE0"/>
    <w:rsid w:val="00E350DE"/>
    <w:rsid w:val="00E3549A"/>
    <w:rsid w:val="00E41933"/>
    <w:rsid w:val="00E4400F"/>
    <w:rsid w:val="00E518CD"/>
    <w:rsid w:val="00E6223B"/>
    <w:rsid w:val="00E6301F"/>
    <w:rsid w:val="00E64183"/>
    <w:rsid w:val="00E66AA5"/>
    <w:rsid w:val="00E7189D"/>
    <w:rsid w:val="00E72EEC"/>
    <w:rsid w:val="00E7420D"/>
    <w:rsid w:val="00E82792"/>
    <w:rsid w:val="00E833DF"/>
    <w:rsid w:val="00E95AC3"/>
    <w:rsid w:val="00E96974"/>
    <w:rsid w:val="00E9759E"/>
    <w:rsid w:val="00EA17B2"/>
    <w:rsid w:val="00EA294A"/>
    <w:rsid w:val="00EA71A0"/>
    <w:rsid w:val="00EB0F92"/>
    <w:rsid w:val="00EB116D"/>
    <w:rsid w:val="00EB3190"/>
    <w:rsid w:val="00EB6BAC"/>
    <w:rsid w:val="00EB7DA1"/>
    <w:rsid w:val="00ED07A2"/>
    <w:rsid w:val="00ED5A9F"/>
    <w:rsid w:val="00EE078A"/>
    <w:rsid w:val="00EE5072"/>
    <w:rsid w:val="00EE5DDB"/>
    <w:rsid w:val="00EF0885"/>
    <w:rsid w:val="00EF1A7C"/>
    <w:rsid w:val="00EF754F"/>
    <w:rsid w:val="00EF7CEC"/>
    <w:rsid w:val="00F02B15"/>
    <w:rsid w:val="00F064F4"/>
    <w:rsid w:val="00F070BD"/>
    <w:rsid w:val="00F15519"/>
    <w:rsid w:val="00F16530"/>
    <w:rsid w:val="00F23436"/>
    <w:rsid w:val="00F248EA"/>
    <w:rsid w:val="00F27458"/>
    <w:rsid w:val="00F307C9"/>
    <w:rsid w:val="00F30FA5"/>
    <w:rsid w:val="00F33DCF"/>
    <w:rsid w:val="00F4046D"/>
    <w:rsid w:val="00F4404A"/>
    <w:rsid w:val="00F46924"/>
    <w:rsid w:val="00F46A78"/>
    <w:rsid w:val="00F46AA3"/>
    <w:rsid w:val="00F47836"/>
    <w:rsid w:val="00F55C24"/>
    <w:rsid w:val="00F560C0"/>
    <w:rsid w:val="00F56B2E"/>
    <w:rsid w:val="00F605AF"/>
    <w:rsid w:val="00F63636"/>
    <w:rsid w:val="00F647F1"/>
    <w:rsid w:val="00F80DCB"/>
    <w:rsid w:val="00F82710"/>
    <w:rsid w:val="00F8274D"/>
    <w:rsid w:val="00F84825"/>
    <w:rsid w:val="00F86D42"/>
    <w:rsid w:val="00F9041A"/>
    <w:rsid w:val="00F978A1"/>
    <w:rsid w:val="00FA3969"/>
    <w:rsid w:val="00FA4420"/>
    <w:rsid w:val="00FA53DF"/>
    <w:rsid w:val="00FB2648"/>
    <w:rsid w:val="00FB64D5"/>
    <w:rsid w:val="00FB694F"/>
    <w:rsid w:val="00FC5C2E"/>
    <w:rsid w:val="00FD08E0"/>
    <w:rsid w:val="00FD40E5"/>
    <w:rsid w:val="00FD4851"/>
    <w:rsid w:val="00FD5AEF"/>
    <w:rsid w:val="00FD65C0"/>
    <w:rsid w:val="00FD6AE5"/>
    <w:rsid w:val="00FE48A4"/>
    <w:rsid w:val="00FE4C64"/>
    <w:rsid w:val="00FE501D"/>
    <w:rsid w:val="00FE5648"/>
    <w:rsid w:val="00FE566E"/>
    <w:rsid w:val="00FE6B8D"/>
    <w:rsid w:val="00FF47D3"/>
    <w:rsid w:val="00FF4ED3"/>
    <w:rsid w:val="00FF5519"/>
    <w:rsid w:val="00FF5E1E"/>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customStyle="1" w:styleId="UnresolvedMention2">
    <w:name w:val="Unresolved Mention2"/>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564000"/>
    <w:rPr>
      <w:sz w:val="16"/>
      <w:szCs w:val="16"/>
    </w:rPr>
  </w:style>
  <w:style w:type="paragraph" w:styleId="CommentText">
    <w:name w:val="annotation text"/>
    <w:basedOn w:val="Normal"/>
    <w:link w:val="CommentTextChar"/>
    <w:uiPriority w:val="99"/>
    <w:semiHidden/>
    <w:unhideWhenUsed/>
    <w:rsid w:val="00564000"/>
    <w:rPr>
      <w:sz w:val="20"/>
      <w:szCs w:val="20"/>
    </w:rPr>
  </w:style>
  <w:style w:type="character" w:customStyle="1" w:styleId="CommentTextChar">
    <w:name w:val="Comment Text Char"/>
    <w:basedOn w:val="DefaultParagraphFont"/>
    <w:link w:val="CommentText"/>
    <w:uiPriority w:val="99"/>
    <w:semiHidden/>
    <w:rsid w:val="005640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000"/>
    <w:rPr>
      <w:b/>
      <w:bCs/>
    </w:rPr>
  </w:style>
  <w:style w:type="character" w:customStyle="1" w:styleId="CommentSubjectChar">
    <w:name w:val="Comment Subject Char"/>
    <w:basedOn w:val="CommentTextChar"/>
    <w:link w:val="CommentSubject"/>
    <w:uiPriority w:val="99"/>
    <w:semiHidden/>
    <w:rsid w:val="00564000"/>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477500315">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72556784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olidStateLogic.SS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acebook.com/SolidStateLogic.SSL/posts/3094436720612463?__xts__%5b0%5d=68.ARAdWr7hDP3APJPrlVBxQydAgc35hv-YHL7BEmOXf5vdR7FT6i7-eAWHnBZioLw78O-auNtvDMQXkGVSbGI3cpZ1drPAQd9BXQRoeog1lMyIj3XNgZSFBTLoGOS2QEn4gYrU8zlp0_AoRPReb74mWvRDWNZbSVENbPtw928f6jK1B5XjQEOMHEYTTABQ7saKms056gF77WQskaK0inVa4Rq19uxnjdSv8vztIni_0jZvaA7kIMo3bZ9KFOXPLcCb-IguL57YuvAwcOiwdqjrlcz6b1rVDVMrzzH5ZVtgUMT_6aycQV-vHOFQ5z3bSm3FmJCxBc8DSOKcIFSq-c0AtZxjaYHfY6p9MW7NlPSwXSq_PFCSnO6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5E12-FD4B-4470-BC57-F7BF2143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3</cp:revision>
  <cp:lastPrinted>2020-01-22T11:11:00Z</cp:lastPrinted>
  <dcterms:created xsi:type="dcterms:W3CDTF">2020-05-28T17:04:00Z</dcterms:created>
  <dcterms:modified xsi:type="dcterms:W3CDTF">2020-05-28T17:10:00Z</dcterms:modified>
</cp:coreProperties>
</file>