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A3B4" w14:textId="77777777" w:rsidR="008B39AE" w:rsidRPr="00290288" w:rsidRDefault="008B39AE" w:rsidP="00FC665A">
      <w:pPr>
        <w:contextualSpacing/>
        <w:rPr>
          <w:rFonts w:asciiTheme="minorHAnsi" w:hAnsiTheme="minorHAnsi" w:cstheme="minorHAnsi"/>
          <w:b/>
          <w:bCs/>
          <w:sz w:val="22"/>
          <w:szCs w:val="22"/>
          <w:lang w:val="en-GB"/>
        </w:rPr>
      </w:pPr>
    </w:p>
    <w:p w14:paraId="20813423" w14:textId="77777777" w:rsidR="00765557" w:rsidRDefault="00765557" w:rsidP="00FC665A">
      <w:pPr>
        <w:contextualSpacing/>
        <w:rPr>
          <w:rFonts w:asciiTheme="minorHAnsi" w:hAnsiTheme="minorHAnsi" w:cstheme="minorHAnsi"/>
          <w:b/>
          <w:bCs/>
          <w:sz w:val="22"/>
          <w:szCs w:val="22"/>
          <w:lang w:val="en-GB"/>
        </w:rPr>
      </w:pPr>
    </w:p>
    <w:p w14:paraId="07530B2E" w14:textId="2C8C6165" w:rsidR="00EA36E6" w:rsidRPr="00290288" w:rsidRDefault="00EE5417" w:rsidP="00FC665A">
      <w:pPr>
        <w:contextualSpacing/>
        <w:rPr>
          <w:rFonts w:asciiTheme="minorHAnsi" w:hAnsiTheme="minorHAnsi" w:cstheme="minorHAnsi"/>
          <w:b/>
          <w:bCs/>
          <w:sz w:val="22"/>
          <w:szCs w:val="22"/>
          <w:lang w:val="en-GB"/>
        </w:rPr>
      </w:pPr>
      <w:r w:rsidRPr="00290288">
        <w:rPr>
          <w:rFonts w:asciiTheme="minorHAnsi" w:hAnsiTheme="minorHAnsi" w:cstheme="minorHAnsi"/>
          <w:b/>
          <w:bCs/>
          <w:sz w:val="22"/>
          <w:szCs w:val="22"/>
          <w:lang w:val="en-GB"/>
        </w:rPr>
        <w:t>QUESTIONS &amp; ANSWERS</w:t>
      </w:r>
    </w:p>
    <w:p w14:paraId="48953153" w14:textId="1E843456" w:rsidR="00181955" w:rsidRPr="00290288" w:rsidRDefault="00181955" w:rsidP="00FC665A">
      <w:pPr>
        <w:contextualSpacing/>
        <w:rPr>
          <w:rFonts w:asciiTheme="minorHAnsi" w:hAnsiTheme="minorHAnsi" w:cstheme="minorHAnsi"/>
          <w:sz w:val="22"/>
          <w:szCs w:val="22"/>
          <w:lang w:val="en-GB"/>
        </w:rPr>
      </w:pPr>
    </w:p>
    <w:tbl>
      <w:tblPr>
        <w:tblStyle w:val="Tabelraster"/>
        <w:tblW w:w="9634" w:type="dxa"/>
        <w:tblLook w:val="04A0" w:firstRow="1" w:lastRow="0" w:firstColumn="1" w:lastColumn="0" w:noHBand="0" w:noVBand="1"/>
      </w:tblPr>
      <w:tblGrid>
        <w:gridCol w:w="3256"/>
        <w:gridCol w:w="6378"/>
      </w:tblGrid>
      <w:tr w:rsidR="00FC665A" w:rsidRPr="00290288" w14:paraId="3245C4C9" w14:textId="77777777" w:rsidTr="00136848">
        <w:tc>
          <w:tcPr>
            <w:tcW w:w="3256" w:type="dxa"/>
          </w:tcPr>
          <w:p w14:paraId="73B955E9" w14:textId="0E213777" w:rsidR="00181955" w:rsidRPr="00FD0BF8" w:rsidRDefault="00181955" w:rsidP="00FC665A">
            <w:pPr>
              <w:contextualSpacing/>
              <w:jc w:val="center"/>
              <w:rPr>
                <w:rFonts w:asciiTheme="minorHAnsi" w:hAnsiTheme="minorHAnsi" w:cstheme="minorHAnsi"/>
                <w:bCs/>
                <w:sz w:val="22"/>
                <w:szCs w:val="22"/>
                <w:lang w:val="en-GB"/>
              </w:rPr>
            </w:pPr>
            <w:r w:rsidRPr="00FD0BF8">
              <w:rPr>
                <w:rFonts w:asciiTheme="minorHAnsi" w:hAnsiTheme="minorHAnsi" w:cstheme="minorHAnsi"/>
                <w:bCs/>
                <w:sz w:val="22"/>
                <w:szCs w:val="22"/>
                <w:lang w:val="en-GB"/>
              </w:rPr>
              <w:t>Questions</w:t>
            </w:r>
          </w:p>
        </w:tc>
        <w:tc>
          <w:tcPr>
            <w:tcW w:w="6378" w:type="dxa"/>
          </w:tcPr>
          <w:p w14:paraId="2821C315" w14:textId="1EC15914" w:rsidR="00181955" w:rsidRPr="00FD0BF8" w:rsidRDefault="00181955" w:rsidP="00FC665A">
            <w:pPr>
              <w:contextualSpacing/>
              <w:jc w:val="center"/>
              <w:rPr>
                <w:rFonts w:asciiTheme="minorHAnsi" w:hAnsiTheme="minorHAnsi" w:cstheme="minorHAnsi"/>
                <w:bCs/>
                <w:sz w:val="22"/>
                <w:szCs w:val="22"/>
                <w:lang w:val="en-GB"/>
              </w:rPr>
            </w:pPr>
            <w:r w:rsidRPr="00FD0BF8">
              <w:rPr>
                <w:rFonts w:asciiTheme="minorHAnsi" w:hAnsiTheme="minorHAnsi" w:cstheme="minorHAnsi"/>
                <w:bCs/>
                <w:sz w:val="22"/>
                <w:szCs w:val="22"/>
                <w:lang w:val="en-GB"/>
              </w:rPr>
              <w:t>Answers</w:t>
            </w:r>
          </w:p>
        </w:tc>
      </w:tr>
      <w:tr w:rsidR="00FC665A" w:rsidRPr="00290288" w14:paraId="574FB9AD" w14:textId="77777777" w:rsidTr="00765557">
        <w:tc>
          <w:tcPr>
            <w:tcW w:w="9634" w:type="dxa"/>
            <w:gridSpan w:val="2"/>
            <w:shd w:val="clear" w:color="auto" w:fill="004D8E"/>
          </w:tcPr>
          <w:p w14:paraId="28BF8B4C" w14:textId="6DC58A03" w:rsidR="00B53B8E" w:rsidRPr="00290288" w:rsidRDefault="00B53B8E" w:rsidP="00FC665A">
            <w:pPr>
              <w:contextualSpacing/>
              <w:jc w:val="center"/>
              <w:rPr>
                <w:rFonts w:asciiTheme="minorHAnsi" w:hAnsiTheme="minorHAnsi" w:cstheme="minorHAnsi"/>
                <w:sz w:val="22"/>
                <w:szCs w:val="22"/>
                <w:lang w:val="en-GB"/>
              </w:rPr>
            </w:pPr>
            <w:r w:rsidRPr="00765557">
              <w:rPr>
                <w:rFonts w:asciiTheme="minorHAnsi" w:hAnsiTheme="minorHAnsi" w:cstheme="minorHAnsi"/>
                <w:color w:val="FFFFFF" w:themeColor="background1"/>
                <w:sz w:val="22"/>
                <w:szCs w:val="22"/>
                <w:lang w:val="en-GB"/>
              </w:rPr>
              <w:t>About the battery market</w:t>
            </w:r>
          </w:p>
        </w:tc>
      </w:tr>
      <w:tr w:rsidR="00FC665A" w:rsidRPr="00BE7C3D" w14:paraId="3BA63C17" w14:textId="77777777" w:rsidTr="00AC58FF">
        <w:trPr>
          <w:trHeight w:val="3644"/>
        </w:trPr>
        <w:tc>
          <w:tcPr>
            <w:tcW w:w="3256" w:type="dxa"/>
          </w:tcPr>
          <w:p w14:paraId="399B29CA" w14:textId="3E3560DB" w:rsidR="00181955" w:rsidRPr="00FD0BF8" w:rsidRDefault="00452142" w:rsidP="00FC665A">
            <w:pPr>
              <w:contextualSpacing/>
              <w:rPr>
                <w:rFonts w:asciiTheme="minorHAnsi" w:hAnsiTheme="minorHAnsi" w:cstheme="minorHAnsi"/>
                <w:b/>
                <w:sz w:val="22"/>
                <w:szCs w:val="22"/>
                <w:lang w:val="en-GB"/>
              </w:rPr>
            </w:pPr>
            <w:r w:rsidRPr="00671574">
              <w:rPr>
                <w:rFonts w:asciiTheme="minorHAnsi" w:hAnsiTheme="minorHAnsi" w:cstheme="minorHAnsi"/>
                <w:b/>
                <w:sz w:val="22"/>
                <w:szCs w:val="22"/>
                <w:lang w:val="en-GB"/>
              </w:rPr>
              <w:t xml:space="preserve">What </w:t>
            </w:r>
            <w:r w:rsidR="00181955" w:rsidRPr="00671574">
              <w:rPr>
                <w:rFonts w:asciiTheme="minorHAnsi" w:hAnsiTheme="minorHAnsi" w:cstheme="minorHAnsi"/>
                <w:b/>
                <w:sz w:val="22"/>
                <w:szCs w:val="22"/>
                <w:lang w:val="en-GB"/>
              </w:rPr>
              <w:t>type</w:t>
            </w:r>
            <w:r w:rsidRPr="00671574">
              <w:rPr>
                <w:rFonts w:asciiTheme="minorHAnsi" w:hAnsiTheme="minorHAnsi" w:cstheme="minorHAnsi"/>
                <w:b/>
                <w:sz w:val="22"/>
                <w:szCs w:val="22"/>
                <w:lang w:val="en-GB"/>
              </w:rPr>
              <w:t>s</w:t>
            </w:r>
            <w:r w:rsidR="00181955" w:rsidRPr="00671574">
              <w:rPr>
                <w:rFonts w:asciiTheme="minorHAnsi" w:hAnsiTheme="minorHAnsi" w:cstheme="minorHAnsi"/>
                <w:b/>
                <w:sz w:val="22"/>
                <w:szCs w:val="22"/>
                <w:lang w:val="en-GB"/>
              </w:rPr>
              <w:t xml:space="preserve"> of batteries are most commonly bought?</w:t>
            </w:r>
          </w:p>
        </w:tc>
        <w:tc>
          <w:tcPr>
            <w:tcW w:w="6378" w:type="dxa"/>
          </w:tcPr>
          <w:p w14:paraId="69CBA324" w14:textId="6C47365C" w:rsidR="00397B96" w:rsidRPr="00F320B8" w:rsidRDefault="00C65E70" w:rsidP="00FC665A">
            <w:pPr>
              <w:pStyle w:val="Tekstopmerking"/>
              <w:contextualSpacing/>
              <w:rPr>
                <w:rFonts w:asciiTheme="minorHAnsi" w:hAnsiTheme="minorHAnsi" w:cstheme="minorHAnsi"/>
                <w:sz w:val="22"/>
                <w:szCs w:val="22"/>
              </w:rPr>
            </w:pPr>
            <w:r w:rsidRPr="00F320B8">
              <w:rPr>
                <w:rFonts w:asciiTheme="minorHAnsi" w:hAnsiTheme="minorHAnsi" w:cstheme="minorHAnsi"/>
                <w:b/>
                <w:bCs/>
                <w:sz w:val="22"/>
                <w:szCs w:val="22"/>
                <w:lang w:val="en-GB"/>
              </w:rPr>
              <w:t xml:space="preserve">Alkaline batteries account for </w:t>
            </w:r>
            <w:r w:rsidR="007D41EE" w:rsidRPr="00F320B8">
              <w:rPr>
                <w:rFonts w:asciiTheme="minorHAnsi" w:hAnsiTheme="minorHAnsi" w:cstheme="minorHAnsi"/>
                <w:b/>
                <w:bCs/>
                <w:sz w:val="22"/>
                <w:szCs w:val="22"/>
                <w:lang w:val="en-GB"/>
              </w:rPr>
              <w:t>86</w:t>
            </w:r>
            <w:r w:rsidR="00C40B61" w:rsidRPr="00F320B8">
              <w:rPr>
                <w:rFonts w:asciiTheme="minorHAnsi" w:hAnsiTheme="minorHAnsi" w:cstheme="minorHAnsi"/>
                <w:b/>
                <w:bCs/>
                <w:sz w:val="22"/>
                <w:szCs w:val="22"/>
                <w:lang w:val="en-GB"/>
              </w:rPr>
              <w:t>%</w:t>
            </w:r>
            <w:r w:rsidR="00181955" w:rsidRPr="00F320B8">
              <w:rPr>
                <w:rFonts w:asciiTheme="minorHAnsi" w:hAnsiTheme="minorHAnsi" w:cstheme="minorHAnsi"/>
                <w:sz w:val="22"/>
                <w:szCs w:val="22"/>
                <w:lang w:val="en-GB"/>
              </w:rPr>
              <w:t xml:space="preserve"> of all batter</w:t>
            </w:r>
            <w:r w:rsidR="00DE3E3D" w:rsidRPr="00F320B8">
              <w:rPr>
                <w:rFonts w:asciiTheme="minorHAnsi" w:hAnsiTheme="minorHAnsi" w:cstheme="minorHAnsi"/>
                <w:sz w:val="22"/>
                <w:szCs w:val="22"/>
                <w:lang w:val="en-GB"/>
              </w:rPr>
              <w:t>ies</w:t>
            </w:r>
            <w:r w:rsidR="00181955" w:rsidRPr="00F320B8">
              <w:rPr>
                <w:rFonts w:asciiTheme="minorHAnsi" w:hAnsiTheme="minorHAnsi" w:cstheme="minorHAnsi"/>
                <w:sz w:val="22"/>
                <w:szCs w:val="22"/>
                <w:lang w:val="en-GB"/>
              </w:rPr>
              <w:t xml:space="preserve"> </w:t>
            </w:r>
            <w:r w:rsidR="00452142" w:rsidRPr="00F320B8">
              <w:rPr>
                <w:rFonts w:asciiTheme="minorHAnsi" w:hAnsiTheme="minorHAnsi" w:cstheme="minorHAnsi"/>
                <w:sz w:val="22"/>
                <w:szCs w:val="22"/>
                <w:lang w:val="en-GB"/>
              </w:rPr>
              <w:t>bought</w:t>
            </w:r>
            <w:r w:rsidR="00232B4E" w:rsidRPr="00F320B8">
              <w:rPr>
                <w:rFonts w:asciiTheme="minorHAnsi" w:hAnsiTheme="minorHAnsi" w:cstheme="minorHAnsi"/>
                <w:sz w:val="22"/>
                <w:szCs w:val="22"/>
                <w:lang w:val="en-GB"/>
              </w:rPr>
              <w:t>. However,</w:t>
            </w:r>
            <w:r w:rsidR="00B450E7" w:rsidRPr="00F320B8">
              <w:rPr>
                <w:rFonts w:asciiTheme="minorHAnsi" w:hAnsiTheme="minorHAnsi" w:cstheme="minorHAnsi"/>
                <w:sz w:val="22"/>
                <w:szCs w:val="22"/>
                <w:lang w:val="en-GB"/>
              </w:rPr>
              <w:t xml:space="preserve"> as</w:t>
            </w:r>
            <w:r w:rsidR="00E27466" w:rsidRPr="00F320B8">
              <w:rPr>
                <w:rFonts w:asciiTheme="minorHAnsi" w:hAnsiTheme="minorHAnsi" w:cstheme="minorHAnsi"/>
                <w:sz w:val="22"/>
                <w:szCs w:val="22"/>
                <w:lang w:val="en-GB"/>
              </w:rPr>
              <w:t xml:space="preserve"> </w:t>
            </w:r>
            <w:r w:rsidR="00313AD2" w:rsidRPr="00F320B8">
              <w:rPr>
                <w:rFonts w:asciiTheme="minorHAnsi" w:hAnsiTheme="minorHAnsi" w:cstheme="minorHAnsi"/>
                <w:sz w:val="22"/>
                <w:szCs w:val="22"/>
                <w:lang w:val="en-GB"/>
              </w:rPr>
              <w:t>miniatur</w:t>
            </w:r>
            <w:r w:rsidRPr="00F320B8">
              <w:rPr>
                <w:rFonts w:asciiTheme="minorHAnsi" w:hAnsiTheme="minorHAnsi" w:cstheme="minorHAnsi"/>
                <w:sz w:val="22"/>
                <w:szCs w:val="22"/>
                <w:lang w:val="en-GB"/>
              </w:rPr>
              <w:t>e</w:t>
            </w:r>
            <w:r w:rsidR="00313AD2" w:rsidRPr="00F320B8">
              <w:rPr>
                <w:rFonts w:asciiTheme="minorHAnsi" w:hAnsiTheme="minorHAnsi" w:cstheme="minorHAnsi"/>
                <w:sz w:val="22"/>
                <w:szCs w:val="22"/>
                <w:lang w:val="en-GB"/>
              </w:rPr>
              <w:t xml:space="preserve"> appliances</w:t>
            </w:r>
            <w:r w:rsidRPr="00F320B8">
              <w:rPr>
                <w:rFonts w:asciiTheme="minorHAnsi" w:hAnsiTheme="minorHAnsi" w:cstheme="minorHAnsi"/>
                <w:sz w:val="22"/>
                <w:szCs w:val="22"/>
                <w:lang w:val="en-GB"/>
              </w:rPr>
              <w:t xml:space="preserve"> </w:t>
            </w:r>
            <w:r w:rsidR="00313AD2" w:rsidRPr="00F320B8">
              <w:rPr>
                <w:rFonts w:asciiTheme="minorHAnsi" w:hAnsiTheme="minorHAnsi" w:cstheme="minorHAnsi"/>
                <w:sz w:val="22"/>
                <w:szCs w:val="22"/>
                <w:lang w:val="en-GB"/>
              </w:rPr>
              <w:t>gain popularity</w:t>
            </w:r>
            <w:r w:rsidR="004D6917" w:rsidRPr="00F320B8">
              <w:rPr>
                <w:rFonts w:asciiTheme="minorHAnsi" w:hAnsiTheme="minorHAnsi" w:cstheme="minorHAnsi"/>
                <w:sz w:val="22"/>
                <w:szCs w:val="22"/>
                <w:lang w:val="en-GB"/>
              </w:rPr>
              <w:t>, more specia</w:t>
            </w:r>
            <w:r w:rsidR="006D2B86" w:rsidRPr="00F320B8">
              <w:rPr>
                <w:rFonts w:asciiTheme="minorHAnsi" w:hAnsiTheme="minorHAnsi" w:cstheme="minorHAnsi"/>
                <w:sz w:val="22"/>
                <w:szCs w:val="22"/>
                <w:lang w:val="en-GB"/>
              </w:rPr>
              <w:t>lty</w:t>
            </w:r>
            <w:r w:rsidR="00E27466" w:rsidRPr="00F320B8">
              <w:rPr>
                <w:rFonts w:asciiTheme="minorHAnsi" w:hAnsiTheme="minorHAnsi" w:cstheme="minorHAnsi"/>
                <w:sz w:val="22"/>
                <w:szCs w:val="22"/>
                <w:lang w:val="en-GB"/>
              </w:rPr>
              <w:t xml:space="preserve"> </w:t>
            </w:r>
            <w:r w:rsidR="004D6917" w:rsidRPr="00F320B8">
              <w:rPr>
                <w:rFonts w:asciiTheme="minorHAnsi" w:hAnsiTheme="minorHAnsi" w:cstheme="minorHAnsi"/>
                <w:sz w:val="22"/>
                <w:szCs w:val="22"/>
                <w:lang w:val="en-GB"/>
              </w:rPr>
              <w:t xml:space="preserve">batteries are </w:t>
            </w:r>
            <w:r w:rsidR="00452142" w:rsidRPr="00F320B8">
              <w:rPr>
                <w:rFonts w:asciiTheme="minorHAnsi" w:hAnsiTheme="minorHAnsi" w:cstheme="minorHAnsi"/>
                <w:sz w:val="22"/>
                <w:szCs w:val="22"/>
                <w:lang w:val="en-GB"/>
              </w:rPr>
              <w:t>bought</w:t>
            </w:r>
            <w:r w:rsidR="00452142" w:rsidRPr="00F320B8">
              <w:rPr>
                <w:rFonts w:asciiTheme="minorHAnsi" w:hAnsiTheme="minorHAnsi" w:cstheme="minorHAnsi"/>
                <w:sz w:val="22"/>
                <w:szCs w:val="22"/>
              </w:rPr>
              <w:t xml:space="preserve"> </w:t>
            </w:r>
            <w:r w:rsidR="006D5F71" w:rsidRPr="00F320B8">
              <w:rPr>
                <w:rFonts w:asciiTheme="minorHAnsi" w:hAnsiTheme="minorHAnsi" w:cstheme="minorHAnsi"/>
                <w:sz w:val="22"/>
                <w:szCs w:val="22"/>
              </w:rPr>
              <w:t xml:space="preserve">as </w:t>
            </w:r>
            <w:proofErr w:type="spellStart"/>
            <w:r w:rsidR="006D5F71" w:rsidRPr="00F320B8">
              <w:rPr>
                <w:rFonts w:asciiTheme="minorHAnsi" w:hAnsiTheme="minorHAnsi" w:cstheme="minorHAnsi"/>
                <w:sz w:val="22"/>
                <w:szCs w:val="22"/>
              </w:rPr>
              <w:t>well</w:t>
            </w:r>
            <w:proofErr w:type="spellEnd"/>
            <w:r w:rsidR="004D6917" w:rsidRPr="00F320B8">
              <w:rPr>
                <w:rFonts w:asciiTheme="minorHAnsi" w:hAnsiTheme="minorHAnsi" w:cstheme="minorHAnsi"/>
                <w:sz w:val="22"/>
                <w:szCs w:val="22"/>
                <w:lang w:val="en-GB"/>
              </w:rPr>
              <w:t xml:space="preserve">. </w:t>
            </w:r>
            <w:r w:rsidR="006D5F71" w:rsidRPr="00F320B8">
              <w:rPr>
                <w:rFonts w:asciiTheme="minorHAnsi" w:hAnsiTheme="minorHAnsi" w:cstheme="minorHAnsi"/>
                <w:sz w:val="22"/>
                <w:szCs w:val="22"/>
                <w:lang w:val="en-GB"/>
              </w:rPr>
              <w:t>T</w:t>
            </w:r>
            <w:proofErr w:type="spellStart"/>
            <w:r w:rsidR="006D5F71" w:rsidRPr="00F320B8">
              <w:rPr>
                <w:rFonts w:asciiTheme="minorHAnsi" w:hAnsiTheme="minorHAnsi" w:cstheme="minorHAnsi"/>
                <w:sz w:val="22"/>
                <w:szCs w:val="22"/>
              </w:rPr>
              <w:t>hey</w:t>
            </w:r>
            <w:proofErr w:type="spellEnd"/>
            <w:r w:rsidR="006D5F71" w:rsidRPr="00F320B8">
              <w:rPr>
                <w:rFonts w:asciiTheme="minorHAnsi" w:hAnsiTheme="minorHAnsi" w:cstheme="minorHAnsi"/>
                <w:sz w:val="22"/>
                <w:szCs w:val="22"/>
              </w:rPr>
              <w:t xml:space="preserve"> </w:t>
            </w:r>
            <w:proofErr w:type="spellStart"/>
            <w:r w:rsidR="00FD042C" w:rsidRPr="00F320B8">
              <w:rPr>
                <w:rFonts w:asciiTheme="minorHAnsi" w:hAnsiTheme="minorHAnsi" w:cstheme="minorHAnsi"/>
                <w:sz w:val="22"/>
                <w:szCs w:val="22"/>
              </w:rPr>
              <w:t>are</w:t>
            </w:r>
            <w:proofErr w:type="spellEnd"/>
            <w:r w:rsidR="00FD042C" w:rsidRPr="00F320B8">
              <w:rPr>
                <w:rFonts w:asciiTheme="minorHAnsi" w:hAnsiTheme="minorHAnsi" w:cstheme="minorHAnsi"/>
                <w:sz w:val="22"/>
                <w:szCs w:val="22"/>
              </w:rPr>
              <w:t xml:space="preserve"> </w:t>
            </w:r>
            <w:r w:rsidR="006D5F71" w:rsidRPr="00F320B8">
              <w:rPr>
                <w:rFonts w:asciiTheme="minorHAnsi" w:hAnsiTheme="minorHAnsi" w:cstheme="minorHAnsi"/>
                <w:sz w:val="22"/>
                <w:szCs w:val="22"/>
              </w:rPr>
              <w:t xml:space="preserve">the </w:t>
            </w:r>
            <w:proofErr w:type="spellStart"/>
            <w:r w:rsidR="006D5F71" w:rsidRPr="00F320B8">
              <w:rPr>
                <w:rFonts w:asciiTheme="minorHAnsi" w:hAnsiTheme="minorHAnsi" w:cstheme="minorHAnsi"/>
                <w:sz w:val="22"/>
                <w:szCs w:val="22"/>
              </w:rPr>
              <w:t>second</w:t>
            </w:r>
            <w:proofErr w:type="spellEnd"/>
            <w:r w:rsidR="006D5F71" w:rsidRPr="00F320B8">
              <w:rPr>
                <w:rFonts w:asciiTheme="minorHAnsi" w:hAnsiTheme="minorHAnsi" w:cstheme="minorHAnsi"/>
                <w:sz w:val="22"/>
                <w:szCs w:val="22"/>
              </w:rPr>
              <w:t xml:space="preserve"> most </w:t>
            </w:r>
            <w:proofErr w:type="spellStart"/>
            <w:r w:rsidR="006D5F71" w:rsidRPr="00F320B8">
              <w:rPr>
                <w:rFonts w:asciiTheme="minorHAnsi" w:hAnsiTheme="minorHAnsi" w:cstheme="minorHAnsi"/>
                <w:sz w:val="22"/>
                <w:szCs w:val="22"/>
              </w:rPr>
              <w:t>popular</w:t>
            </w:r>
            <w:proofErr w:type="spellEnd"/>
            <w:r w:rsidR="006D5F71" w:rsidRPr="00F320B8">
              <w:rPr>
                <w:rFonts w:asciiTheme="minorHAnsi" w:hAnsiTheme="minorHAnsi" w:cstheme="minorHAnsi"/>
                <w:sz w:val="22"/>
                <w:szCs w:val="22"/>
              </w:rPr>
              <w:t xml:space="preserve"> type</w:t>
            </w:r>
            <w:r w:rsidR="00397B96" w:rsidRPr="00F320B8">
              <w:rPr>
                <w:rFonts w:asciiTheme="minorHAnsi" w:hAnsiTheme="minorHAnsi" w:cstheme="minorHAnsi"/>
                <w:sz w:val="22"/>
                <w:szCs w:val="22"/>
              </w:rPr>
              <w:t xml:space="preserve"> and </w:t>
            </w:r>
            <w:proofErr w:type="spellStart"/>
            <w:r w:rsidR="00397B96" w:rsidRPr="00F320B8">
              <w:rPr>
                <w:rFonts w:asciiTheme="minorHAnsi" w:hAnsiTheme="minorHAnsi" w:cstheme="minorHAnsi"/>
                <w:sz w:val="22"/>
                <w:szCs w:val="22"/>
              </w:rPr>
              <w:t>account</w:t>
            </w:r>
            <w:proofErr w:type="spellEnd"/>
            <w:r w:rsidR="00397B96" w:rsidRPr="00F320B8">
              <w:rPr>
                <w:rFonts w:asciiTheme="minorHAnsi" w:hAnsiTheme="minorHAnsi" w:cstheme="minorHAnsi"/>
                <w:sz w:val="22"/>
                <w:szCs w:val="22"/>
              </w:rPr>
              <w:t xml:space="preserve"> for 9% of all </w:t>
            </w:r>
            <w:proofErr w:type="spellStart"/>
            <w:r w:rsidR="00397B96" w:rsidRPr="00F320B8">
              <w:rPr>
                <w:rFonts w:asciiTheme="minorHAnsi" w:hAnsiTheme="minorHAnsi" w:cstheme="minorHAnsi"/>
                <w:sz w:val="22"/>
                <w:szCs w:val="22"/>
              </w:rPr>
              <w:t>batter</w:t>
            </w:r>
            <w:r w:rsidR="00360150" w:rsidRPr="00F320B8">
              <w:rPr>
                <w:rFonts w:asciiTheme="minorHAnsi" w:hAnsiTheme="minorHAnsi" w:cstheme="minorHAnsi"/>
                <w:sz w:val="22"/>
                <w:szCs w:val="22"/>
              </w:rPr>
              <w:t>y</w:t>
            </w:r>
            <w:proofErr w:type="spellEnd"/>
            <w:r w:rsidR="00360150" w:rsidRPr="00F320B8">
              <w:rPr>
                <w:rFonts w:asciiTheme="minorHAnsi" w:hAnsiTheme="minorHAnsi" w:cstheme="minorHAnsi"/>
                <w:sz w:val="22"/>
                <w:szCs w:val="22"/>
              </w:rPr>
              <w:t xml:space="preserve"> sales</w:t>
            </w:r>
            <w:r w:rsidR="00397B96" w:rsidRPr="00F320B8">
              <w:rPr>
                <w:rFonts w:asciiTheme="minorHAnsi" w:hAnsiTheme="minorHAnsi" w:cstheme="minorHAnsi"/>
                <w:sz w:val="22"/>
                <w:szCs w:val="22"/>
              </w:rPr>
              <w:t xml:space="preserve">. </w:t>
            </w:r>
          </w:p>
          <w:p w14:paraId="2C219FD4" w14:textId="77777777" w:rsidR="00397B96" w:rsidRPr="00F320B8" w:rsidRDefault="00397B96" w:rsidP="00FC665A">
            <w:pPr>
              <w:pStyle w:val="Tekstopmerking"/>
              <w:contextualSpacing/>
              <w:rPr>
                <w:rFonts w:asciiTheme="minorHAnsi" w:hAnsiTheme="minorHAnsi" w:cstheme="minorHAnsi"/>
                <w:sz w:val="22"/>
                <w:szCs w:val="22"/>
              </w:rPr>
            </w:pPr>
          </w:p>
          <w:p w14:paraId="72C16B7A" w14:textId="35DD4BD5" w:rsidR="00E27466" w:rsidRPr="00F320B8" w:rsidRDefault="00FD042C" w:rsidP="00FC665A">
            <w:pPr>
              <w:pStyle w:val="Tekstopmerking"/>
              <w:contextualSpacing/>
              <w:rPr>
                <w:rFonts w:asciiTheme="minorHAnsi" w:hAnsiTheme="minorHAnsi" w:cstheme="minorHAnsi"/>
                <w:sz w:val="22"/>
                <w:szCs w:val="22"/>
                <w:lang w:val="en-GB"/>
              </w:rPr>
            </w:pPr>
            <w:proofErr w:type="spellStart"/>
            <w:r w:rsidRPr="00F320B8">
              <w:rPr>
                <w:rFonts w:asciiTheme="minorHAnsi" w:hAnsiTheme="minorHAnsi" w:cstheme="minorHAnsi"/>
                <w:sz w:val="22"/>
                <w:szCs w:val="22"/>
              </w:rPr>
              <w:t>Compared</w:t>
            </w:r>
            <w:proofErr w:type="spellEnd"/>
            <w:r w:rsidRPr="00F320B8">
              <w:rPr>
                <w:rFonts w:asciiTheme="minorHAnsi" w:hAnsiTheme="minorHAnsi" w:cstheme="minorHAnsi"/>
                <w:sz w:val="22"/>
                <w:szCs w:val="22"/>
              </w:rPr>
              <w:t xml:space="preserve"> to </w:t>
            </w:r>
            <w:proofErr w:type="spellStart"/>
            <w:r w:rsidRPr="00F320B8">
              <w:rPr>
                <w:rFonts w:asciiTheme="minorHAnsi" w:hAnsiTheme="minorHAnsi" w:cstheme="minorHAnsi"/>
                <w:sz w:val="22"/>
                <w:szCs w:val="22"/>
              </w:rPr>
              <w:t>those</w:t>
            </w:r>
            <w:proofErr w:type="spellEnd"/>
            <w:r w:rsidRPr="00F320B8">
              <w:rPr>
                <w:rFonts w:asciiTheme="minorHAnsi" w:hAnsiTheme="minorHAnsi" w:cstheme="minorHAnsi"/>
                <w:sz w:val="22"/>
                <w:szCs w:val="22"/>
              </w:rPr>
              <w:t xml:space="preserve"> </w:t>
            </w:r>
            <w:proofErr w:type="spellStart"/>
            <w:r w:rsidRPr="00F320B8">
              <w:rPr>
                <w:rFonts w:asciiTheme="minorHAnsi" w:hAnsiTheme="minorHAnsi" w:cstheme="minorHAnsi"/>
                <w:sz w:val="22"/>
                <w:szCs w:val="22"/>
              </w:rPr>
              <w:t>numbers</w:t>
            </w:r>
            <w:proofErr w:type="spellEnd"/>
            <w:r w:rsidRPr="00F320B8">
              <w:rPr>
                <w:rFonts w:asciiTheme="minorHAnsi" w:hAnsiTheme="minorHAnsi" w:cstheme="minorHAnsi"/>
                <w:sz w:val="22"/>
                <w:szCs w:val="22"/>
              </w:rPr>
              <w:t xml:space="preserve">, </w:t>
            </w:r>
            <w:proofErr w:type="spellStart"/>
            <w:r w:rsidRPr="00F320B8">
              <w:rPr>
                <w:rFonts w:asciiTheme="minorHAnsi" w:hAnsiTheme="minorHAnsi" w:cstheme="minorHAnsi"/>
                <w:sz w:val="22"/>
                <w:szCs w:val="22"/>
              </w:rPr>
              <w:t>z</w:t>
            </w:r>
            <w:r w:rsidR="00397B96" w:rsidRPr="00F320B8">
              <w:rPr>
                <w:rFonts w:asciiTheme="minorHAnsi" w:hAnsiTheme="minorHAnsi" w:cstheme="minorHAnsi"/>
                <w:sz w:val="22"/>
                <w:szCs w:val="22"/>
              </w:rPr>
              <w:t>in</w:t>
            </w:r>
            <w:r w:rsidR="002D404E">
              <w:rPr>
                <w:rFonts w:asciiTheme="minorHAnsi" w:hAnsiTheme="minorHAnsi" w:cstheme="minorHAnsi"/>
                <w:sz w:val="22"/>
                <w:szCs w:val="22"/>
              </w:rPr>
              <w:t>c</w:t>
            </w:r>
            <w:proofErr w:type="spellEnd"/>
            <w:r w:rsidR="00397B96" w:rsidRPr="00F320B8">
              <w:rPr>
                <w:rFonts w:asciiTheme="minorHAnsi" w:hAnsiTheme="minorHAnsi" w:cstheme="minorHAnsi"/>
                <w:sz w:val="22"/>
                <w:szCs w:val="22"/>
              </w:rPr>
              <w:t xml:space="preserve"> </w:t>
            </w:r>
            <w:proofErr w:type="spellStart"/>
            <w:r w:rsidR="00397B96" w:rsidRPr="00F320B8">
              <w:rPr>
                <w:rFonts w:asciiTheme="minorHAnsi" w:hAnsiTheme="minorHAnsi" w:cstheme="minorHAnsi"/>
                <w:sz w:val="22"/>
                <w:szCs w:val="22"/>
              </w:rPr>
              <w:t>carbon</w:t>
            </w:r>
            <w:proofErr w:type="spellEnd"/>
            <w:r w:rsidR="00397B96" w:rsidRPr="00F320B8">
              <w:rPr>
                <w:rFonts w:asciiTheme="minorHAnsi" w:hAnsiTheme="minorHAnsi" w:cstheme="minorHAnsi"/>
                <w:sz w:val="22"/>
                <w:szCs w:val="22"/>
              </w:rPr>
              <w:t xml:space="preserve"> and </w:t>
            </w:r>
            <w:proofErr w:type="spellStart"/>
            <w:r w:rsidR="00397B96" w:rsidRPr="00F320B8">
              <w:rPr>
                <w:rFonts w:asciiTheme="minorHAnsi" w:hAnsiTheme="minorHAnsi" w:cstheme="minorHAnsi"/>
                <w:sz w:val="22"/>
                <w:szCs w:val="22"/>
              </w:rPr>
              <w:t>rechargeable</w:t>
            </w:r>
            <w:proofErr w:type="spellEnd"/>
            <w:r w:rsidR="00397B96" w:rsidRPr="00F320B8">
              <w:rPr>
                <w:rFonts w:asciiTheme="minorHAnsi" w:hAnsiTheme="minorHAnsi" w:cstheme="minorHAnsi"/>
                <w:sz w:val="22"/>
                <w:szCs w:val="22"/>
              </w:rPr>
              <w:t xml:space="preserve"> </w:t>
            </w:r>
            <w:proofErr w:type="spellStart"/>
            <w:r w:rsidR="00397B96" w:rsidRPr="00F320B8">
              <w:rPr>
                <w:rFonts w:asciiTheme="minorHAnsi" w:hAnsiTheme="minorHAnsi" w:cstheme="minorHAnsi"/>
                <w:sz w:val="22"/>
                <w:szCs w:val="22"/>
              </w:rPr>
              <w:t>batteries</w:t>
            </w:r>
            <w:proofErr w:type="spellEnd"/>
            <w:r w:rsidR="00483F3A" w:rsidRPr="00F320B8">
              <w:rPr>
                <w:rFonts w:asciiTheme="minorHAnsi" w:hAnsiTheme="minorHAnsi" w:cstheme="minorHAnsi"/>
                <w:sz w:val="22"/>
                <w:szCs w:val="22"/>
              </w:rPr>
              <w:t xml:space="preserve"> show </w:t>
            </w:r>
            <w:proofErr w:type="spellStart"/>
            <w:r w:rsidR="00483F3A" w:rsidRPr="00F320B8">
              <w:rPr>
                <w:rFonts w:asciiTheme="minorHAnsi" w:hAnsiTheme="minorHAnsi" w:cstheme="minorHAnsi"/>
                <w:sz w:val="22"/>
                <w:szCs w:val="22"/>
              </w:rPr>
              <w:t>relatively</w:t>
            </w:r>
            <w:proofErr w:type="spellEnd"/>
            <w:r w:rsidR="00483F3A" w:rsidRPr="00F320B8">
              <w:rPr>
                <w:rFonts w:asciiTheme="minorHAnsi" w:hAnsiTheme="minorHAnsi" w:cstheme="minorHAnsi"/>
                <w:sz w:val="22"/>
                <w:szCs w:val="22"/>
              </w:rPr>
              <w:t xml:space="preserve"> small </w:t>
            </w:r>
            <w:proofErr w:type="spellStart"/>
            <w:r w:rsidR="00483F3A" w:rsidRPr="00F320B8">
              <w:rPr>
                <w:rFonts w:asciiTheme="minorHAnsi" w:hAnsiTheme="minorHAnsi" w:cstheme="minorHAnsi"/>
                <w:sz w:val="22"/>
                <w:szCs w:val="22"/>
              </w:rPr>
              <w:t>volume</w:t>
            </w:r>
            <w:proofErr w:type="spellEnd"/>
            <w:r w:rsidR="00483F3A" w:rsidRPr="00F320B8">
              <w:rPr>
                <w:rFonts w:asciiTheme="minorHAnsi" w:hAnsiTheme="minorHAnsi" w:cstheme="minorHAnsi"/>
                <w:sz w:val="22"/>
                <w:szCs w:val="22"/>
              </w:rPr>
              <w:t xml:space="preserve"> </w:t>
            </w:r>
            <w:proofErr w:type="spellStart"/>
            <w:r w:rsidR="00483F3A" w:rsidRPr="00F320B8">
              <w:rPr>
                <w:rFonts w:asciiTheme="minorHAnsi" w:hAnsiTheme="minorHAnsi" w:cstheme="minorHAnsi"/>
                <w:sz w:val="22"/>
                <w:szCs w:val="22"/>
              </w:rPr>
              <w:t>shares</w:t>
            </w:r>
            <w:proofErr w:type="spellEnd"/>
            <w:r w:rsidR="00483F3A" w:rsidRPr="00F320B8">
              <w:rPr>
                <w:rFonts w:asciiTheme="minorHAnsi" w:hAnsiTheme="minorHAnsi" w:cstheme="minorHAnsi"/>
                <w:sz w:val="22"/>
                <w:szCs w:val="22"/>
              </w:rPr>
              <w:t xml:space="preserve"> of </w:t>
            </w:r>
            <w:proofErr w:type="spellStart"/>
            <w:r w:rsidR="00483F3A" w:rsidRPr="00F320B8">
              <w:rPr>
                <w:rFonts w:asciiTheme="minorHAnsi" w:hAnsiTheme="minorHAnsi" w:cstheme="minorHAnsi"/>
                <w:sz w:val="22"/>
                <w:szCs w:val="22"/>
              </w:rPr>
              <w:t>respectively</w:t>
            </w:r>
            <w:proofErr w:type="spellEnd"/>
            <w:r w:rsidR="00483F3A" w:rsidRPr="00F320B8">
              <w:rPr>
                <w:rFonts w:asciiTheme="minorHAnsi" w:hAnsiTheme="minorHAnsi" w:cstheme="minorHAnsi"/>
                <w:sz w:val="22"/>
                <w:szCs w:val="22"/>
              </w:rPr>
              <w:t xml:space="preserve"> 3 and 2%.</w:t>
            </w:r>
            <w:r w:rsidR="00397B96" w:rsidRPr="00F320B8">
              <w:rPr>
                <w:rFonts w:asciiTheme="minorHAnsi" w:hAnsiTheme="minorHAnsi" w:cstheme="minorHAnsi"/>
                <w:sz w:val="22"/>
                <w:szCs w:val="22"/>
              </w:rPr>
              <w:br/>
            </w:r>
          </w:p>
          <w:p w14:paraId="68B0DDEC" w14:textId="03E99E2C" w:rsidR="00A41157" w:rsidRPr="00F320B8" w:rsidRDefault="00C65E70" w:rsidP="00AC58FF">
            <w:pPr>
              <w:pStyle w:val="Kop2"/>
              <w:spacing w:before="0" w:after="450"/>
              <w:contextualSpacing/>
              <w:rPr>
                <w:rFonts w:asciiTheme="minorHAnsi" w:eastAsia="Times New Roman" w:hAnsiTheme="minorHAnsi" w:cstheme="minorHAnsi"/>
                <w:color w:val="auto"/>
                <w:sz w:val="22"/>
                <w:szCs w:val="22"/>
                <w:lang w:val="en-GB"/>
              </w:rPr>
            </w:pPr>
            <w:r w:rsidRPr="00F320B8">
              <w:rPr>
                <w:rFonts w:asciiTheme="minorHAnsi" w:eastAsia="Times New Roman" w:hAnsiTheme="minorHAnsi" w:cstheme="minorHAnsi"/>
                <w:color w:val="auto"/>
                <w:sz w:val="22"/>
                <w:szCs w:val="22"/>
                <w:lang w:val="en-GB"/>
              </w:rPr>
              <w:t>The o</w:t>
            </w:r>
            <w:r w:rsidR="00E27466" w:rsidRPr="00F320B8">
              <w:rPr>
                <w:rFonts w:asciiTheme="minorHAnsi" w:eastAsia="Times New Roman" w:hAnsiTheme="minorHAnsi" w:cstheme="minorHAnsi"/>
                <w:color w:val="auto"/>
                <w:sz w:val="22"/>
                <w:szCs w:val="22"/>
                <w:lang w:val="en-GB"/>
              </w:rPr>
              <w:t>vera</w:t>
            </w:r>
            <w:r w:rsidR="007C71C6" w:rsidRPr="00F320B8">
              <w:rPr>
                <w:rFonts w:asciiTheme="minorHAnsi" w:eastAsia="Times New Roman" w:hAnsiTheme="minorHAnsi" w:cstheme="minorHAnsi"/>
                <w:color w:val="auto"/>
                <w:sz w:val="22"/>
                <w:szCs w:val="22"/>
                <w:lang w:val="en-GB"/>
              </w:rPr>
              <w:t>ll</w:t>
            </w:r>
            <w:r w:rsidRPr="00F320B8">
              <w:rPr>
                <w:rFonts w:asciiTheme="minorHAnsi" w:eastAsia="Times New Roman" w:hAnsiTheme="minorHAnsi" w:cstheme="minorHAnsi"/>
                <w:color w:val="auto"/>
                <w:sz w:val="22"/>
                <w:szCs w:val="22"/>
                <w:lang w:val="en-GB"/>
              </w:rPr>
              <w:t xml:space="preserve"> </w:t>
            </w:r>
            <w:r w:rsidR="00C02A74" w:rsidRPr="00F320B8">
              <w:rPr>
                <w:rFonts w:asciiTheme="minorHAnsi" w:eastAsia="Times New Roman" w:hAnsiTheme="minorHAnsi" w:cstheme="minorHAnsi"/>
                <w:color w:val="auto"/>
                <w:sz w:val="22"/>
                <w:szCs w:val="22"/>
                <w:lang w:val="en-GB"/>
              </w:rPr>
              <w:t xml:space="preserve">EU </w:t>
            </w:r>
            <w:r w:rsidR="007C71C6" w:rsidRPr="00F320B8">
              <w:rPr>
                <w:rFonts w:asciiTheme="minorHAnsi" w:eastAsia="Times New Roman" w:hAnsiTheme="minorHAnsi" w:cstheme="minorHAnsi"/>
                <w:color w:val="auto"/>
                <w:sz w:val="22"/>
                <w:szCs w:val="22"/>
                <w:lang w:val="en-GB"/>
              </w:rPr>
              <w:t>batt</w:t>
            </w:r>
            <w:r w:rsidR="00C20C4D" w:rsidRPr="00F320B8">
              <w:rPr>
                <w:rFonts w:asciiTheme="minorHAnsi" w:eastAsia="Times New Roman" w:hAnsiTheme="minorHAnsi" w:cstheme="minorHAnsi"/>
                <w:color w:val="auto"/>
                <w:sz w:val="22"/>
                <w:szCs w:val="22"/>
                <w:lang w:val="en-GB"/>
              </w:rPr>
              <w:t xml:space="preserve">ery market is </w:t>
            </w:r>
            <w:r w:rsidR="00672B43" w:rsidRPr="00F320B8">
              <w:rPr>
                <w:rFonts w:asciiTheme="minorHAnsi" w:eastAsia="Times New Roman" w:hAnsiTheme="minorHAnsi" w:cstheme="minorHAnsi"/>
                <w:color w:val="auto"/>
                <w:sz w:val="22"/>
                <w:szCs w:val="22"/>
                <w:lang w:val="en-GB"/>
              </w:rPr>
              <w:t>expanding</w:t>
            </w:r>
            <w:r w:rsidR="003C330D" w:rsidRPr="00F320B8">
              <w:rPr>
                <w:rFonts w:asciiTheme="minorHAnsi" w:eastAsia="Times New Roman" w:hAnsiTheme="minorHAnsi" w:cstheme="minorHAnsi"/>
                <w:color w:val="auto"/>
                <w:sz w:val="22"/>
                <w:szCs w:val="22"/>
                <w:lang w:val="en-GB"/>
              </w:rPr>
              <w:t xml:space="preserve"> as well</w:t>
            </w:r>
            <w:r w:rsidRPr="00F320B8">
              <w:rPr>
                <w:rFonts w:asciiTheme="minorHAnsi" w:eastAsia="Times New Roman" w:hAnsiTheme="minorHAnsi" w:cstheme="minorHAnsi"/>
                <w:color w:val="auto"/>
                <w:sz w:val="22"/>
                <w:szCs w:val="22"/>
                <w:lang w:val="en-GB"/>
              </w:rPr>
              <w:t>. C</w:t>
            </w:r>
            <w:r w:rsidR="00695F4E" w:rsidRPr="00F320B8">
              <w:rPr>
                <w:rFonts w:asciiTheme="minorHAnsi" w:eastAsia="Times New Roman" w:hAnsiTheme="minorHAnsi" w:cstheme="minorHAnsi"/>
                <w:color w:val="auto"/>
                <w:sz w:val="22"/>
                <w:szCs w:val="22"/>
                <w:lang w:val="en-GB"/>
              </w:rPr>
              <w:t xml:space="preserve">ompared </w:t>
            </w:r>
            <w:r w:rsidR="00954AA5" w:rsidRPr="00F320B8">
              <w:rPr>
                <w:rFonts w:asciiTheme="minorHAnsi" w:eastAsia="Times New Roman" w:hAnsiTheme="minorHAnsi" w:cstheme="minorHAnsi"/>
                <w:color w:val="auto"/>
                <w:sz w:val="22"/>
                <w:szCs w:val="22"/>
                <w:lang w:val="en-GB"/>
              </w:rPr>
              <w:t>to</w:t>
            </w:r>
            <w:r w:rsidR="00695F4E" w:rsidRPr="00F320B8">
              <w:rPr>
                <w:rFonts w:asciiTheme="minorHAnsi" w:eastAsia="Times New Roman" w:hAnsiTheme="minorHAnsi" w:cstheme="minorHAnsi"/>
                <w:color w:val="auto"/>
                <w:sz w:val="22"/>
                <w:szCs w:val="22"/>
                <w:lang w:val="en-GB"/>
              </w:rPr>
              <w:t xml:space="preserve"> </w:t>
            </w:r>
            <w:r w:rsidR="00452142" w:rsidRPr="00F320B8">
              <w:rPr>
                <w:rFonts w:asciiTheme="minorHAnsi" w:eastAsia="Times New Roman" w:hAnsiTheme="minorHAnsi" w:cstheme="minorHAnsi"/>
                <w:color w:val="auto"/>
                <w:sz w:val="22"/>
                <w:szCs w:val="22"/>
                <w:lang w:val="en-GB"/>
              </w:rPr>
              <w:t>last</w:t>
            </w:r>
            <w:r w:rsidR="00695F4E" w:rsidRPr="00F320B8">
              <w:rPr>
                <w:rFonts w:asciiTheme="minorHAnsi" w:eastAsia="Times New Roman" w:hAnsiTheme="minorHAnsi" w:cstheme="minorHAnsi"/>
                <w:color w:val="auto"/>
                <w:sz w:val="22"/>
                <w:szCs w:val="22"/>
                <w:lang w:val="en-GB"/>
              </w:rPr>
              <w:t xml:space="preserve"> year, </w:t>
            </w:r>
            <w:r w:rsidR="00EE5417" w:rsidRPr="00F320B8">
              <w:rPr>
                <w:rFonts w:asciiTheme="minorHAnsi" w:eastAsia="Times New Roman" w:hAnsiTheme="minorHAnsi" w:cstheme="minorHAnsi"/>
                <w:b/>
                <w:bCs/>
                <w:color w:val="auto"/>
                <w:sz w:val="22"/>
                <w:szCs w:val="22"/>
                <w:lang w:val="en-GB"/>
              </w:rPr>
              <w:t xml:space="preserve">battery purchases increased by </w:t>
            </w:r>
            <w:r w:rsidR="00C02A74" w:rsidRPr="00F320B8">
              <w:rPr>
                <w:rFonts w:asciiTheme="minorHAnsi" w:eastAsia="Times New Roman" w:hAnsiTheme="minorHAnsi" w:cstheme="minorHAnsi"/>
                <w:b/>
                <w:bCs/>
                <w:color w:val="auto"/>
                <w:sz w:val="22"/>
                <w:szCs w:val="22"/>
                <w:lang w:val="en-GB"/>
              </w:rPr>
              <w:t>8</w:t>
            </w:r>
            <w:r w:rsidR="00EE5417" w:rsidRPr="00F320B8">
              <w:rPr>
                <w:rFonts w:asciiTheme="minorHAnsi" w:eastAsia="Times New Roman" w:hAnsiTheme="minorHAnsi" w:cstheme="minorHAnsi"/>
                <w:b/>
                <w:bCs/>
                <w:color w:val="auto"/>
                <w:sz w:val="22"/>
                <w:szCs w:val="22"/>
                <w:lang w:val="en-GB"/>
              </w:rPr>
              <w:t>%</w:t>
            </w:r>
            <w:r w:rsidRPr="00F320B8">
              <w:rPr>
                <w:rFonts w:asciiTheme="minorHAnsi" w:eastAsia="Times New Roman" w:hAnsiTheme="minorHAnsi" w:cstheme="minorHAnsi"/>
                <w:color w:val="auto"/>
                <w:sz w:val="22"/>
                <w:szCs w:val="22"/>
                <w:lang w:val="en-GB"/>
              </w:rPr>
              <w:t xml:space="preserve"> </w:t>
            </w:r>
            <w:r w:rsidR="00C02A74" w:rsidRPr="00F320B8">
              <w:rPr>
                <w:rFonts w:asciiTheme="minorHAnsi" w:eastAsia="Times New Roman" w:hAnsiTheme="minorHAnsi" w:cstheme="minorHAnsi"/>
                <w:color w:val="auto"/>
                <w:sz w:val="22"/>
                <w:szCs w:val="22"/>
                <w:lang w:val="en-GB"/>
              </w:rPr>
              <w:t xml:space="preserve">and </w:t>
            </w:r>
            <w:r w:rsidR="00502E72" w:rsidRPr="00F320B8">
              <w:rPr>
                <w:rFonts w:asciiTheme="minorHAnsi" w:eastAsia="Times New Roman" w:hAnsiTheme="minorHAnsi" w:cstheme="minorHAnsi"/>
                <w:color w:val="auto"/>
                <w:sz w:val="22"/>
                <w:szCs w:val="22"/>
                <w:lang w:val="en-GB"/>
              </w:rPr>
              <w:t>the</w:t>
            </w:r>
            <w:r w:rsidR="00C02A74" w:rsidRPr="00F320B8">
              <w:rPr>
                <w:rFonts w:asciiTheme="minorHAnsi" w:eastAsia="Times New Roman" w:hAnsiTheme="minorHAnsi" w:cstheme="minorHAnsi"/>
                <w:color w:val="auto"/>
                <w:sz w:val="22"/>
                <w:szCs w:val="22"/>
                <w:lang w:val="en-GB"/>
              </w:rPr>
              <w:t xml:space="preserve"> </w:t>
            </w:r>
            <w:r w:rsidR="00C60D10" w:rsidRPr="00F320B8">
              <w:rPr>
                <w:rFonts w:asciiTheme="minorHAnsi" w:eastAsia="Times New Roman" w:hAnsiTheme="minorHAnsi" w:cstheme="minorHAnsi"/>
                <w:color w:val="auto"/>
                <w:sz w:val="22"/>
                <w:szCs w:val="22"/>
                <w:lang w:val="en-GB"/>
              </w:rPr>
              <w:t xml:space="preserve">EU battery </w:t>
            </w:r>
            <w:r w:rsidR="00C02A74" w:rsidRPr="00F320B8">
              <w:rPr>
                <w:rFonts w:asciiTheme="minorHAnsi" w:eastAsia="Times New Roman" w:hAnsiTheme="minorHAnsi" w:cstheme="minorHAnsi"/>
                <w:color w:val="auto"/>
                <w:sz w:val="22"/>
                <w:szCs w:val="22"/>
                <w:lang w:val="en-GB"/>
              </w:rPr>
              <w:t>market value</w:t>
            </w:r>
            <w:r w:rsidR="00502E72" w:rsidRPr="00F320B8">
              <w:rPr>
                <w:rFonts w:asciiTheme="minorHAnsi" w:eastAsia="Times New Roman" w:hAnsiTheme="minorHAnsi" w:cstheme="minorHAnsi"/>
                <w:color w:val="auto"/>
                <w:sz w:val="22"/>
                <w:szCs w:val="22"/>
                <w:lang w:val="en-GB"/>
              </w:rPr>
              <w:t xml:space="preserve"> </w:t>
            </w:r>
            <w:r w:rsidR="00D94F4F" w:rsidRPr="00F320B8">
              <w:rPr>
                <w:rFonts w:asciiTheme="minorHAnsi" w:eastAsia="Times New Roman" w:hAnsiTheme="minorHAnsi" w:cstheme="minorHAnsi"/>
                <w:color w:val="auto"/>
                <w:sz w:val="22"/>
                <w:szCs w:val="22"/>
                <w:lang w:val="en-GB"/>
              </w:rPr>
              <w:t>has seen</w:t>
            </w:r>
            <w:r w:rsidR="00502E72" w:rsidRPr="00F320B8">
              <w:rPr>
                <w:rFonts w:asciiTheme="minorHAnsi" w:eastAsia="Times New Roman" w:hAnsiTheme="minorHAnsi" w:cstheme="minorHAnsi"/>
                <w:color w:val="auto"/>
                <w:sz w:val="22"/>
                <w:szCs w:val="22"/>
                <w:lang w:val="en-GB"/>
              </w:rPr>
              <w:t xml:space="preserve"> a 6% increase. </w:t>
            </w:r>
            <w:r w:rsidR="00BE0268" w:rsidRPr="00F320B8">
              <w:rPr>
                <w:rFonts w:asciiTheme="minorHAnsi" w:eastAsia="Times New Roman" w:hAnsiTheme="minorHAnsi" w:cstheme="minorHAnsi"/>
                <w:color w:val="auto"/>
                <w:sz w:val="22"/>
                <w:szCs w:val="22"/>
                <w:lang w:val="en-GB"/>
              </w:rPr>
              <w:t>Th</w:t>
            </w:r>
            <w:r w:rsidR="00C60D10" w:rsidRPr="00F320B8">
              <w:rPr>
                <w:rFonts w:asciiTheme="minorHAnsi" w:eastAsia="Times New Roman" w:hAnsiTheme="minorHAnsi" w:cstheme="minorHAnsi"/>
                <w:color w:val="auto"/>
                <w:sz w:val="22"/>
                <w:szCs w:val="22"/>
                <w:lang w:val="en-GB"/>
              </w:rPr>
              <w:t>at</w:t>
            </w:r>
            <w:r w:rsidR="00A41157" w:rsidRPr="00F320B8">
              <w:rPr>
                <w:rFonts w:asciiTheme="minorHAnsi" w:eastAsia="Times New Roman" w:hAnsiTheme="minorHAnsi" w:cstheme="minorHAnsi"/>
                <w:color w:val="auto"/>
                <w:sz w:val="22"/>
                <w:szCs w:val="22"/>
                <w:lang w:val="en-GB"/>
              </w:rPr>
              <w:t xml:space="preserve"> increase</w:t>
            </w:r>
            <w:r w:rsidR="00BE0268" w:rsidRPr="00F320B8">
              <w:rPr>
                <w:rFonts w:asciiTheme="minorHAnsi" w:eastAsia="Times New Roman" w:hAnsiTheme="minorHAnsi" w:cstheme="minorHAnsi"/>
                <w:color w:val="auto"/>
                <w:sz w:val="22"/>
                <w:szCs w:val="22"/>
                <w:lang w:val="en-GB"/>
              </w:rPr>
              <w:t xml:space="preserve"> </w:t>
            </w:r>
            <w:r w:rsidR="00452142" w:rsidRPr="00F320B8">
              <w:rPr>
                <w:rFonts w:asciiTheme="minorHAnsi" w:eastAsia="Times New Roman" w:hAnsiTheme="minorHAnsi" w:cstheme="minorHAnsi"/>
                <w:color w:val="auto"/>
                <w:sz w:val="22"/>
                <w:szCs w:val="22"/>
                <w:lang w:val="en-GB"/>
              </w:rPr>
              <w:t xml:space="preserve">was </w:t>
            </w:r>
            <w:r w:rsidR="00BE0268" w:rsidRPr="00F320B8">
              <w:rPr>
                <w:rFonts w:asciiTheme="minorHAnsi" w:eastAsia="Times New Roman" w:hAnsiTheme="minorHAnsi" w:cstheme="minorHAnsi"/>
                <w:color w:val="auto"/>
                <w:sz w:val="22"/>
                <w:szCs w:val="22"/>
                <w:lang w:val="en-GB"/>
              </w:rPr>
              <w:t>caused by a slightly lower average retail price per cell</w:t>
            </w:r>
            <w:r w:rsidR="00271FAF" w:rsidRPr="00F320B8">
              <w:rPr>
                <w:rFonts w:asciiTheme="minorHAnsi" w:eastAsia="Times New Roman" w:hAnsiTheme="minorHAnsi" w:cstheme="minorHAnsi"/>
                <w:color w:val="auto"/>
                <w:sz w:val="22"/>
                <w:szCs w:val="22"/>
                <w:lang w:val="en-GB"/>
              </w:rPr>
              <w:t>.</w:t>
            </w:r>
            <w:r w:rsidR="00452142" w:rsidRPr="00F320B8">
              <w:rPr>
                <w:rFonts w:asciiTheme="minorHAnsi" w:eastAsia="Times New Roman" w:hAnsiTheme="minorHAnsi" w:cstheme="minorHAnsi"/>
                <w:color w:val="auto"/>
                <w:sz w:val="22"/>
                <w:szCs w:val="22"/>
                <w:lang w:val="en-GB"/>
              </w:rPr>
              <w:t xml:space="preserve"> </w:t>
            </w:r>
            <w:r w:rsidR="00F73810" w:rsidRPr="00F320B8">
              <w:rPr>
                <w:rFonts w:asciiTheme="minorHAnsi" w:eastAsia="Times New Roman" w:hAnsiTheme="minorHAnsi" w:cstheme="minorHAnsi"/>
                <w:color w:val="auto"/>
                <w:sz w:val="22"/>
                <w:szCs w:val="22"/>
                <w:lang w:val="en-GB"/>
              </w:rPr>
              <w:br/>
            </w:r>
            <w:r w:rsidR="00F73810" w:rsidRPr="00F320B8">
              <w:rPr>
                <w:rFonts w:asciiTheme="minorHAnsi" w:eastAsia="Times New Roman" w:hAnsiTheme="minorHAnsi" w:cstheme="minorHAnsi"/>
                <w:color w:val="auto"/>
                <w:sz w:val="22"/>
                <w:szCs w:val="22"/>
                <w:lang w:val="en-GB"/>
              </w:rPr>
              <w:br/>
            </w:r>
            <w:r w:rsidR="00452142" w:rsidRPr="00F320B8">
              <w:rPr>
                <w:rFonts w:asciiTheme="minorHAnsi" w:eastAsia="Times New Roman" w:hAnsiTheme="minorHAnsi" w:cstheme="minorHAnsi"/>
                <w:color w:val="auto"/>
                <w:sz w:val="22"/>
                <w:szCs w:val="22"/>
                <w:lang w:val="en-GB"/>
              </w:rPr>
              <w:t xml:space="preserve">What </w:t>
            </w:r>
            <w:r w:rsidR="009F5A8B" w:rsidRPr="00F320B8">
              <w:rPr>
                <w:rFonts w:asciiTheme="minorHAnsi" w:eastAsia="Times New Roman" w:hAnsiTheme="minorHAnsi" w:cstheme="minorHAnsi"/>
                <w:color w:val="auto"/>
                <w:sz w:val="22"/>
                <w:szCs w:val="22"/>
                <w:lang w:val="en-GB"/>
              </w:rPr>
              <w:t xml:space="preserve">battery sizes are the most popular? AA &amp; AAA combined account for 93% of all alkaline batteries </w:t>
            </w:r>
            <w:r w:rsidR="00452142" w:rsidRPr="00F320B8">
              <w:rPr>
                <w:rFonts w:asciiTheme="minorHAnsi" w:eastAsia="Times New Roman" w:hAnsiTheme="minorHAnsi" w:cstheme="minorHAnsi"/>
                <w:color w:val="auto"/>
                <w:sz w:val="22"/>
                <w:szCs w:val="22"/>
                <w:lang w:val="en-GB"/>
              </w:rPr>
              <w:t>sales</w:t>
            </w:r>
            <w:r w:rsidR="009F5A8B" w:rsidRPr="00F320B8">
              <w:rPr>
                <w:rFonts w:asciiTheme="minorHAnsi" w:eastAsia="Times New Roman" w:hAnsiTheme="minorHAnsi" w:cstheme="minorHAnsi"/>
                <w:color w:val="auto"/>
                <w:sz w:val="22"/>
                <w:szCs w:val="22"/>
                <w:lang w:val="en-GB"/>
              </w:rPr>
              <w:t xml:space="preserve">. </w:t>
            </w:r>
          </w:p>
          <w:p w14:paraId="518BC2E3" w14:textId="77777777" w:rsidR="00A41157" w:rsidRPr="00F320B8" w:rsidRDefault="00A41157" w:rsidP="00AC58FF">
            <w:pPr>
              <w:pStyle w:val="Kop2"/>
              <w:spacing w:before="0" w:after="450"/>
              <w:contextualSpacing/>
              <w:rPr>
                <w:rFonts w:asciiTheme="minorHAnsi" w:eastAsia="Times New Roman" w:hAnsiTheme="minorHAnsi" w:cstheme="minorHAnsi"/>
                <w:color w:val="auto"/>
                <w:sz w:val="22"/>
                <w:szCs w:val="22"/>
                <w:lang w:val="en-GB"/>
              </w:rPr>
            </w:pPr>
          </w:p>
          <w:p w14:paraId="109EEAE6" w14:textId="51E0C689" w:rsidR="00AC58FF" w:rsidRPr="00AC58FF" w:rsidRDefault="009F5A8B" w:rsidP="00AC58FF">
            <w:pPr>
              <w:pStyle w:val="Kop2"/>
              <w:spacing w:before="0" w:after="450"/>
              <w:contextualSpacing/>
              <w:rPr>
                <w:rFonts w:asciiTheme="minorHAnsi" w:eastAsia="Times New Roman" w:hAnsiTheme="minorHAnsi" w:cstheme="minorHAnsi"/>
                <w:color w:val="auto"/>
                <w:sz w:val="22"/>
                <w:szCs w:val="22"/>
                <w:lang w:val="en-GB"/>
              </w:rPr>
            </w:pPr>
            <w:r w:rsidRPr="00F320B8">
              <w:rPr>
                <w:rFonts w:asciiTheme="minorHAnsi" w:eastAsia="Times New Roman" w:hAnsiTheme="minorHAnsi" w:cstheme="minorHAnsi"/>
                <w:color w:val="auto"/>
                <w:sz w:val="22"/>
                <w:szCs w:val="22"/>
                <w:lang w:val="en-GB"/>
              </w:rPr>
              <w:t xml:space="preserve">Interesting to note: the </w:t>
            </w:r>
            <w:r w:rsidRPr="00F320B8">
              <w:rPr>
                <w:rFonts w:asciiTheme="minorHAnsi" w:eastAsia="Times New Roman" w:hAnsiTheme="minorHAnsi" w:cstheme="minorHAnsi"/>
                <w:b/>
                <w:bCs/>
                <w:color w:val="auto"/>
                <w:sz w:val="22"/>
                <w:szCs w:val="22"/>
                <w:lang w:val="en-GB"/>
              </w:rPr>
              <w:t xml:space="preserve">AAA </w:t>
            </w:r>
            <w:r w:rsidR="00111F17" w:rsidRPr="00F320B8">
              <w:rPr>
                <w:rFonts w:asciiTheme="minorHAnsi" w:eastAsia="Times New Roman" w:hAnsiTheme="minorHAnsi" w:cstheme="minorHAnsi"/>
                <w:b/>
                <w:bCs/>
                <w:color w:val="auto"/>
                <w:sz w:val="22"/>
                <w:szCs w:val="22"/>
                <w:lang w:val="en-GB"/>
              </w:rPr>
              <w:t>size is becoming more popular</w:t>
            </w:r>
            <w:r w:rsidR="00111F17" w:rsidRPr="00F320B8">
              <w:rPr>
                <w:rFonts w:asciiTheme="minorHAnsi" w:eastAsia="Times New Roman" w:hAnsiTheme="minorHAnsi" w:cstheme="minorHAnsi"/>
                <w:color w:val="auto"/>
                <w:sz w:val="22"/>
                <w:szCs w:val="22"/>
                <w:lang w:val="en-GB"/>
              </w:rPr>
              <w:t xml:space="preserve">. </w:t>
            </w:r>
            <w:r w:rsidR="00452142" w:rsidRPr="00F320B8">
              <w:rPr>
                <w:rFonts w:asciiTheme="minorHAnsi" w:eastAsia="Times New Roman" w:hAnsiTheme="minorHAnsi" w:cstheme="minorHAnsi"/>
                <w:color w:val="auto"/>
                <w:sz w:val="22"/>
                <w:szCs w:val="22"/>
                <w:lang w:val="en-GB"/>
              </w:rPr>
              <w:t xml:space="preserve">This </w:t>
            </w:r>
            <w:r w:rsidR="00111F17" w:rsidRPr="00F320B8">
              <w:rPr>
                <w:rFonts w:asciiTheme="minorHAnsi" w:eastAsia="Times New Roman" w:hAnsiTheme="minorHAnsi" w:cstheme="minorHAnsi"/>
                <w:color w:val="auto"/>
                <w:sz w:val="22"/>
                <w:szCs w:val="22"/>
                <w:lang w:val="en-GB"/>
              </w:rPr>
              <w:t xml:space="preserve">seems to be caused by the growing number </w:t>
            </w:r>
            <w:r w:rsidR="004F54EB" w:rsidRPr="00F320B8">
              <w:rPr>
                <w:rFonts w:asciiTheme="minorHAnsi" w:eastAsia="Times New Roman" w:hAnsiTheme="minorHAnsi" w:cstheme="minorHAnsi"/>
                <w:color w:val="auto"/>
                <w:sz w:val="22"/>
                <w:szCs w:val="22"/>
                <w:lang w:val="en-GB"/>
              </w:rPr>
              <w:t xml:space="preserve">of appliances with remote controls. The other battery sizes are </w:t>
            </w:r>
            <w:r w:rsidR="00452142" w:rsidRPr="00F320B8">
              <w:rPr>
                <w:rFonts w:asciiTheme="minorHAnsi" w:eastAsia="Times New Roman" w:hAnsiTheme="minorHAnsi" w:cstheme="minorHAnsi"/>
                <w:color w:val="auto"/>
                <w:sz w:val="22"/>
                <w:szCs w:val="22"/>
                <w:lang w:val="en-GB"/>
              </w:rPr>
              <w:t xml:space="preserve">bought </w:t>
            </w:r>
            <w:r w:rsidR="004F54EB" w:rsidRPr="00F320B8">
              <w:rPr>
                <w:rFonts w:asciiTheme="minorHAnsi" w:eastAsia="Times New Roman" w:hAnsiTheme="minorHAnsi" w:cstheme="minorHAnsi"/>
                <w:color w:val="auto"/>
                <w:sz w:val="22"/>
                <w:szCs w:val="22"/>
                <w:lang w:val="en-GB"/>
              </w:rPr>
              <w:t>less</w:t>
            </w:r>
            <w:r w:rsidR="00111F17" w:rsidRPr="00F320B8">
              <w:rPr>
                <w:rFonts w:asciiTheme="minorHAnsi" w:eastAsia="Times New Roman" w:hAnsiTheme="minorHAnsi" w:cstheme="minorHAnsi"/>
                <w:color w:val="auto"/>
                <w:sz w:val="22"/>
                <w:szCs w:val="22"/>
                <w:lang w:val="en-GB"/>
              </w:rPr>
              <w:t xml:space="preserve"> often</w:t>
            </w:r>
            <w:r w:rsidR="004F54EB" w:rsidRPr="00F320B8">
              <w:rPr>
                <w:rFonts w:asciiTheme="minorHAnsi" w:eastAsia="Times New Roman" w:hAnsiTheme="minorHAnsi" w:cstheme="minorHAnsi"/>
                <w:color w:val="auto"/>
                <w:sz w:val="22"/>
                <w:szCs w:val="22"/>
                <w:lang w:val="en-GB"/>
              </w:rPr>
              <w:t xml:space="preserve">, but their volumes </w:t>
            </w:r>
            <w:r w:rsidR="00452142" w:rsidRPr="00F320B8">
              <w:rPr>
                <w:rFonts w:asciiTheme="minorHAnsi" w:eastAsia="Times New Roman" w:hAnsiTheme="minorHAnsi" w:cstheme="minorHAnsi"/>
                <w:color w:val="auto"/>
                <w:sz w:val="22"/>
                <w:szCs w:val="22"/>
                <w:lang w:val="en-GB"/>
              </w:rPr>
              <w:t>are</w:t>
            </w:r>
            <w:r w:rsidR="004F54EB" w:rsidRPr="00F320B8">
              <w:rPr>
                <w:rFonts w:asciiTheme="minorHAnsi" w:eastAsia="Times New Roman" w:hAnsiTheme="minorHAnsi" w:cstheme="minorHAnsi"/>
                <w:color w:val="auto"/>
                <w:sz w:val="22"/>
                <w:szCs w:val="22"/>
                <w:lang w:val="en-GB"/>
              </w:rPr>
              <w:t xml:space="preserve"> stable.</w:t>
            </w:r>
          </w:p>
        </w:tc>
      </w:tr>
      <w:tr w:rsidR="00FC665A" w:rsidRPr="00BE7C3D" w14:paraId="681D55A9" w14:textId="77777777" w:rsidTr="00136848">
        <w:tc>
          <w:tcPr>
            <w:tcW w:w="3256" w:type="dxa"/>
          </w:tcPr>
          <w:p w14:paraId="137BF244" w14:textId="77777777" w:rsidR="007E0ECC" w:rsidRPr="002D404E" w:rsidRDefault="007E0ECC" w:rsidP="007E0ECC">
            <w:pPr>
              <w:contextualSpacing/>
              <w:rPr>
                <w:rFonts w:asciiTheme="minorHAnsi" w:hAnsiTheme="minorHAnsi" w:cstheme="minorHAnsi"/>
                <w:b/>
                <w:sz w:val="22"/>
                <w:szCs w:val="22"/>
                <w:lang w:val="en-US"/>
              </w:rPr>
            </w:pPr>
            <w:r w:rsidRPr="002D404E">
              <w:rPr>
                <w:rFonts w:asciiTheme="minorHAnsi" w:hAnsiTheme="minorHAnsi" w:cstheme="minorHAnsi"/>
                <w:b/>
                <w:sz w:val="22"/>
                <w:szCs w:val="22"/>
                <w:lang w:val="en-US"/>
              </w:rPr>
              <w:t>How often are batteries</w:t>
            </w:r>
          </w:p>
          <w:p w14:paraId="735C2395" w14:textId="1509C929" w:rsidR="00181955" w:rsidRPr="00FD0BF8" w:rsidRDefault="007E0ECC" w:rsidP="007E0ECC">
            <w:pPr>
              <w:contextualSpacing/>
              <w:rPr>
                <w:rFonts w:asciiTheme="minorHAnsi" w:hAnsiTheme="minorHAnsi" w:cstheme="minorHAnsi"/>
                <w:b/>
                <w:sz w:val="22"/>
                <w:szCs w:val="22"/>
                <w:lang w:val="en-GB"/>
              </w:rPr>
            </w:pPr>
            <w:r w:rsidRPr="002D404E">
              <w:rPr>
                <w:rFonts w:asciiTheme="minorHAnsi" w:hAnsiTheme="minorHAnsi" w:cstheme="minorHAnsi"/>
                <w:b/>
                <w:sz w:val="22"/>
                <w:szCs w:val="22"/>
                <w:lang w:val="en-US"/>
              </w:rPr>
              <w:t>purchased?</w:t>
            </w:r>
          </w:p>
        </w:tc>
        <w:tc>
          <w:tcPr>
            <w:tcW w:w="6378" w:type="dxa"/>
          </w:tcPr>
          <w:p w14:paraId="5ED1126B" w14:textId="2ECA264E" w:rsidR="00E140A0" w:rsidRPr="00290288" w:rsidRDefault="00B62F97" w:rsidP="00FC665A">
            <w:pPr>
              <w:contextualSpacing/>
              <w:rPr>
                <w:rFonts w:asciiTheme="minorHAnsi" w:hAnsiTheme="minorHAnsi" w:cstheme="minorHAnsi"/>
                <w:sz w:val="22"/>
                <w:szCs w:val="22"/>
                <w:lang w:val="en-GB"/>
              </w:rPr>
            </w:pPr>
            <w:r w:rsidRPr="00290288">
              <w:rPr>
                <w:rFonts w:asciiTheme="minorHAnsi" w:hAnsiTheme="minorHAnsi" w:cstheme="minorHAnsi"/>
                <w:color w:val="000000" w:themeColor="text1"/>
                <w:sz w:val="22"/>
                <w:szCs w:val="22"/>
                <w:lang w:val="en-GB"/>
              </w:rPr>
              <w:t xml:space="preserve">Alkaline </w:t>
            </w:r>
            <w:r w:rsidR="00646DF6" w:rsidRPr="00290288">
              <w:rPr>
                <w:rFonts w:asciiTheme="minorHAnsi" w:hAnsiTheme="minorHAnsi" w:cstheme="minorHAnsi"/>
                <w:color w:val="000000" w:themeColor="text1"/>
                <w:sz w:val="22"/>
                <w:szCs w:val="22"/>
                <w:lang w:val="en-GB"/>
              </w:rPr>
              <w:t>b</w:t>
            </w:r>
            <w:r w:rsidR="00E140A0" w:rsidRPr="00290288">
              <w:rPr>
                <w:rFonts w:asciiTheme="minorHAnsi" w:hAnsiTheme="minorHAnsi" w:cstheme="minorHAnsi"/>
                <w:color w:val="000000" w:themeColor="text1"/>
                <w:sz w:val="22"/>
                <w:szCs w:val="22"/>
                <w:lang w:val="en-GB"/>
              </w:rPr>
              <w:t>a</w:t>
            </w:r>
            <w:r w:rsidR="003C330D" w:rsidRPr="00290288">
              <w:rPr>
                <w:rFonts w:asciiTheme="minorHAnsi" w:hAnsiTheme="minorHAnsi" w:cstheme="minorHAnsi"/>
                <w:color w:val="000000" w:themeColor="text1"/>
                <w:sz w:val="22"/>
                <w:szCs w:val="22"/>
                <w:lang w:val="en-GB"/>
              </w:rPr>
              <w:t xml:space="preserve">tteries </w:t>
            </w:r>
            <w:r w:rsidR="003C330D" w:rsidRPr="00290288">
              <w:rPr>
                <w:rFonts w:asciiTheme="minorHAnsi" w:hAnsiTheme="minorHAnsi" w:cstheme="minorHAnsi"/>
                <w:sz w:val="22"/>
                <w:szCs w:val="22"/>
                <w:lang w:val="en-GB"/>
              </w:rPr>
              <w:t xml:space="preserve">are </w:t>
            </w:r>
            <w:r w:rsidR="005B713C" w:rsidRPr="00290288">
              <w:rPr>
                <w:rFonts w:asciiTheme="minorHAnsi" w:hAnsiTheme="minorHAnsi" w:cstheme="minorHAnsi"/>
                <w:sz w:val="22"/>
                <w:szCs w:val="22"/>
                <w:lang w:val="en-GB"/>
              </w:rPr>
              <w:t xml:space="preserve">generally </w:t>
            </w:r>
            <w:r w:rsidR="003C330D" w:rsidRPr="00290288">
              <w:rPr>
                <w:rFonts w:asciiTheme="minorHAnsi" w:hAnsiTheme="minorHAnsi" w:cstheme="minorHAnsi"/>
                <w:sz w:val="22"/>
                <w:szCs w:val="22"/>
                <w:lang w:val="en-GB"/>
              </w:rPr>
              <w:t xml:space="preserve">bought </w:t>
            </w:r>
            <w:r w:rsidR="00646DF6" w:rsidRPr="00290288">
              <w:rPr>
                <w:rFonts w:asciiTheme="minorHAnsi" w:hAnsiTheme="minorHAnsi" w:cstheme="minorHAnsi"/>
                <w:sz w:val="22"/>
                <w:szCs w:val="22"/>
                <w:lang w:val="en-GB"/>
              </w:rPr>
              <w:t>three</w:t>
            </w:r>
            <w:r w:rsidR="003C330D" w:rsidRPr="00290288">
              <w:rPr>
                <w:rFonts w:asciiTheme="minorHAnsi" w:hAnsiTheme="minorHAnsi" w:cstheme="minorHAnsi"/>
                <w:sz w:val="22"/>
                <w:szCs w:val="22"/>
                <w:lang w:val="en-GB"/>
              </w:rPr>
              <w:t xml:space="preserve"> to </w:t>
            </w:r>
            <w:r w:rsidR="00646DF6" w:rsidRPr="00290288">
              <w:rPr>
                <w:rFonts w:asciiTheme="minorHAnsi" w:hAnsiTheme="minorHAnsi" w:cstheme="minorHAnsi"/>
                <w:sz w:val="22"/>
                <w:szCs w:val="22"/>
                <w:lang w:val="en-GB"/>
              </w:rPr>
              <w:t>four</w:t>
            </w:r>
            <w:r w:rsidR="00181955" w:rsidRPr="00290288">
              <w:rPr>
                <w:rFonts w:asciiTheme="minorHAnsi" w:hAnsiTheme="minorHAnsi" w:cstheme="minorHAnsi"/>
                <w:sz w:val="22"/>
                <w:szCs w:val="22"/>
                <w:lang w:val="en-GB"/>
              </w:rPr>
              <w:t xml:space="preserve"> times </w:t>
            </w:r>
            <w:r w:rsidR="003C330D" w:rsidRPr="00290288">
              <w:rPr>
                <w:rFonts w:asciiTheme="minorHAnsi" w:hAnsiTheme="minorHAnsi" w:cstheme="minorHAnsi"/>
                <w:sz w:val="22"/>
                <w:szCs w:val="22"/>
                <w:lang w:val="en-GB"/>
              </w:rPr>
              <w:t>a</w:t>
            </w:r>
            <w:r w:rsidR="00181955" w:rsidRPr="00290288">
              <w:rPr>
                <w:rFonts w:asciiTheme="minorHAnsi" w:hAnsiTheme="minorHAnsi" w:cstheme="minorHAnsi"/>
                <w:sz w:val="22"/>
                <w:szCs w:val="22"/>
                <w:lang w:val="en-GB"/>
              </w:rPr>
              <w:t xml:space="preserve"> year</w:t>
            </w:r>
            <w:r w:rsidR="003C330D" w:rsidRPr="00290288">
              <w:rPr>
                <w:rFonts w:asciiTheme="minorHAnsi" w:hAnsiTheme="minorHAnsi" w:cstheme="minorHAnsi"/>
                <w:sz w:val="22"/>
                <w:szCs w:val="22"/>
                <w:lang w:val="en-GB"/>
              </w:rPr>
              <w:t>.</w:t>
            </w:r>
          </w:p>
          <w:p w14:paraId="1C2C41EC" w14:textId="77777777" w:rsidR="00646DF6" w:rsidRPr="00290288" w:rsidRDefault="00646DF6" w:rsidP="00FC665A">
            <w:pPr>
              <w:contextualSpacing/>
              <w:rPr>
                <w:rFonts w:asciiTheme="minorHAnsi" w:hAnsiTheme="minorHAnsi" w:cstheme="minorHAnsi"/>
                <w:color w:val="000000" w:themeColor="text1"/>
                <w:sz w:val="22"/>
                <w:szCs w:val="22"/>
                <w:lang w:val="en-GB"/>
              </w:rPr>
            </w:pPr>
          </w:p>
          <w:p w14:paraId="524E16BB" w14:textId="77777777" w:rsidR="00E91322" w:rsidRPr="00290288" w:rsidRDefault="0088601F" w:rsidP="00FC665A">
            <w:pPr>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Most </w:t>
            </w:r>
            <w:r w:rsidR="00BB79B6" w:rsidRPr="00290288">
              <w:rPr>
                <w:rFonts w:asciiTheme="minorHAnsi" w:hAnsiTheme="minorHAnsi" w:cstheme="minorHAnsi"/>
                <w:color w:val="000000" w:themeColor="text1"/>
                <w:sz w:val="22"/>
                <w:szCs w:val="22"/>
                <w:lang w:val="en-GB"/>
              </w:rPr>
              <w:t>battery purchases</w:t>
            </w:r>
            <w:r w:rsidRPr="00290288">
              <w:rPr>
                <w:rFonts w:asciiTheme="minorHAnsi" w:hAnsiTheme="minorHAnsi" w:cstheme="minorHAnsi"/>
                <w:color w:val="000000" w:themeColor="text1"/>
                <w:sz w:val="22"/>
                <w:szCs w:val="22"/>
                <w:lang w:val="en-GB"/>
              </w:rPr>
              <w:t xml:space="preserve"> (50</w:t>
            </w:r>
            <w:r w:rsidR="00C40B61" w:rsidRPr="00290288">
              <w:rPr>
                <w:rFonts w:asciiTheme="minorHAnsi" w:hAnsiTheme="minorHAnsi" w:cstheme="minorHAnsi"/>
                <w:color w:val="000000" w:themeColor="text1"/>
                <w:sz w:val="22"/>
                <w:szCs w:val="22"/>
                <w:lang w:val="en-GB"/>
              </w:rPr>
              <w:t>%</w:t>
            </w:r>
            <w:r w:rsidRPr="00290288">
              <w:rPr>
                <w:rFonts w:asciiTheme="minorHAnsi" w:hAnsiTheme="minorHAnsi" w:cstheme="minorHAnsi"/>
                <w:color w:val="000000" w:themeColor="text1"/>
                <w:sz w:val="22"/>
                <w:szCs w:val="22"/>
                <w:lang w:val="en-GB"/>
              </w:rPr>
              <w:t>)</w:t>
            </w:r>
            <w:r w:rsidR="00BB79B6" w:rsidRPr="00290288">
              <w:rPr>
                <w:rFonts w:asciiTheme="minorHAnsi" w:hAnsiTheme="minorHAnsi" w:cstheme="minorHAnsi"/>
                <w:color w:val="000000" w:themeColor="text1"/>
                <w:sz w:val="22"/>
                <w:szCs w:val="22"/>
                <w:lang w:val="en-GB"/>
              </w:rPr>
              <w:t xml:space="preserve"> are </w:t>
            </w:r>
            <w:r w:rsidR="00B709AE" w:rsidRPr="00290288">
              <w:rPr>
                <w:rFonts w:asciiTheme="minorHAnsi" w:hAnsiTheme="minorHAnsi" w:cstheme="minorHAnsi"/>
                <w:color w:val="000000" w:themeColor="text1"/>
                <w:sz w:val="22"/>
                <w:szCs w:val="22"/>
                <w:lang w:val="en-GB"/>
              </w:rPr>
              <w:t>impulse</w:t>
            </w:r>
            <w:r w:rsidRPr="00290288">
              <w:rPr>
                <w:rFonts w:asciiTheme="minorHAnsi" w:hAnsiTheme="minorHAnsi" w:cstheme="minorHAnsi"/>
                <w:color w:val="000000" w:themeColor="text1"/>
                <w:sz w:val="22"/>
                <w:szCs w:val="22"/>
                <w:lang w:val="en-GB"/>
              </w:rPr>
              <w:t xml:space="preserve"> buys</w:t>
            </w:r>
            <w:r w:rsidR="00B709AE" w:rsidRPr="00290288">
              <w:rPr>
                <w:rFonts w:asciiTheme="minorHAnsi" w:hAnsiTheme="minorHAnsi" w:cstheme="minorHAnsi"/>
                <w:color w:val="000000" w:themeColor="text1"/>
                <w:sz w:val="22"/>
                <w:szCs w:val="22"/>
                <w:lang w:val="en-GB"/>
              </w:rPr>
              <w:t xml:space="preserve">. </w:t>
            </w:r>
            <w:r w:rsidRPr="00290288">
              <w:rPr>
                <w:rFonts w:asciiTheme="minorHAnsi" w:hAnsiTheme="minorHAnsi" w:cstheme="minorHAnsi"/>
                <w:color w:val="000000" w:themeColor="text1"/>
                <w:sz w:val="22"/>
                <w:szCs w:val="22"/>
                <w:lang w:val="en-GB"/>
              </w:rPr>
              <w:t>The m</w:t>
            </w:r>
            <w:r w:rsidR="00B709AE" w:rsidRPr="00290288">
              <w:rPr>
                <w:rFonts w:asciiTheme="minorHAnsi" w:hAnsiTheme="minorHAnsi" w:cstheme="minorHAnsi"/>
                <w:color w:val="000000" w:themeColor="text1"/>
                <w:sz w:val="22"/>
                <w:szCs w:val="22"/>
                <w:lang w:val="en-GB"/>
              </w:rPr>
              <w:t xml:space="preserve">ain reasons </w:t>
            </w:r>
            <w:r w:rsidRPr="00290288">
              <w:rPr>
                <w:rFonts w:asciiTheme="minorHAnsi" w:hAnsiTheme="minorHAnsi" w:cstheme="minorHAnsi"/>
                <w:color w:val="000000" w:themeColor="text1"/>
                <w:sz w:val="22"/>
                <w:szCs w:val="22"/>
                <w:lang w:val="en-GB"/>
              </w:rPr>
              <w:t>people</w:t>
            </w:r>
            <w:r w:rsidR="00B709AE" w:rsidRPr="00290288">
              <w:rPr>
                <w:rFonts w:asciiTheme="minorHAnsi" w:hAnsiTheme="minorHAnsi" w:cstheme="minorHAnsi"/>
                <w:color w:val="000000" w:themeColor="text1"/>
                <w:sz w:val="22"/>
                <w:szCs w:val="22"/>
                <w:lang w:val="en-GB"/>
              </w:rPr>
              <w:t xml:space="preserve"> buy</w:t>
            </w:r>
            <w:r w:rsidRPr="00290288">
              <w:rPr>
                <w:rFonts w:asciiTheme="minorHAnsi" w:hAnsiTheme="minorHAnsi" w:cstheme="minorHAnsi"/>
                <w:color w:val="000000" w:themeColor="text1"/>
                <w:sz w:val="22"/>
                <w:szCs w:val="22"/>
                <w:lang w:val="en-GB"/>
              </w:rPr>
              <w:t xml:space="preserve"> </w:t>
            </w:r>
            <w:r w:rsidR="00B709AE" w:rsidRPr="00290288">
              <w:rPr>
                <w:rFonts w:asciiTheme="minorHAnsi" w:hAnsiTheme="minorHAnsi" w:cstheme="minorHAnsi"/>
                <w:color w:val="000000" w:themeColor="text1"/>
                <w:sz w:val="22"/>
                <w:szCs w:val="22"/>
                <w:lang w:val="en-GB"/>
              </w:rPr>
              <w:t xml:space="preserve">batteries </w:t>
            </w:r>
            <w:r w:rsidRPr="00290288">
              <w:rPr>
                <w:rFonts w:asciiTheme="minorHAnsi" w:hAnsiTheme="minorHAnsi" w:cstheme="minorHAnsi"/>
                <w:color w:val="000000" w:themeColor="text1"/>
                <w:sz w:val="22"/>
                <w:szCs w:val="22"/>
                <w:lang w:val="en-GB"/>
              </w:rPr>
              <w:t>include:</w:t>
            </w:r>
          </w:p>
          <w:p w14:paraId="319EE2B5" w14:textId="77777777" w:rsidR="00E91322" w:rsidRPr="00290288" w:rsidRDefault="00E91322" w:rsidP="00FC665A">
            <w:pPr>
              <w:pStyle w:val="Lijstalinea"/>
              <w:numPr>
                <w:ilvl w:val="0"/>
                <w:numId w:val="29"/>
              </w:numPr>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T</w:t>
            </w:r>
            <w:r w:rsidR="00B709AE" w:rsidRPr="00290288">
              <w:rPr>
                <w:rFonts w:asciiTheme="minorHAnsi" w:hAnsiTheme="minorHAnsi" w:cstheme="minorHAnsi"/>
                <w:color w:val="000000" w:themeColor="text1"/>
                <w:sz w:val="22"/>
                <w:szCs w:val="22"/>
                <w:lang w:val="en-GB"/>
              </w:rPr>
              <w:t>he</w:t>
            </w:r>
            <w:r w:rsidR="0088601F" w:rsidRPr="00290288">
              <w:rPr>
                <w:rFonts w:asciiTheme="minorHAnsi" w:hAnsiTheme="minorHAnsi" w:cstheme="minorHAnsi"/>
                <w:color w:val="000000" w:themeColor="text1"/>
                <w:sz w:val="22"/>
                <w:szCs w:val="22"/>
                <w:lang w:val="en-GB"/>
              </w:rPr>
              <w:t>ir battery</w:t>
            </w:r>
            <w:r w:rsidR="00B709AE" w:rsidRPr="00290288">
              <w:rPr>
                <w:rFonts w:asciiTheme="minorHAnsi" w:hAnsiTheme="minorHAnsi" w:cstheme="minorHAnsi"/>
                <w:color w:val="000000" w:themeColor="text1"/>
                <w:sz w:val="22"/>
                <w:szCs w:val="22"/>
                <w:lang w:val="en-GB"/>
              </w:rPr>
              <w:t xml:space="preserve"> stock at home ran out</w:t>
            </w:r>
          </w:p>
          <w:p w14:paraId="057DFB43" w14:textId="39D9A6E0" w:rsidR="00E91322" w:rsidRPr="00290288" w:rsidRDefault="00E91322" w:rsidP="00FC665A">
            <w:pPr>
              <w:pStyle w:val="Lijstalinea"/>
              <w:numPr>
                <w:ilvl w:val="0"/>
                <w:numId w:val="29"/>
              </w:numPr>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T</w:t>
            </w:r>
            <w:r w:rsidR="0088601F" w:rsidRPr="00290288">
              <w:rPr>
                <w:rFonts w:asciiTheme="minorHAnsi" w:hAnsiTheme="minorHAnsi" w:cstheme="minorHAnsi"/>
                <w:color w:val="000000" w:themeColor="text1"/>
                <w:sz w:val="22"/>
                <w:szCs w:val="22"/>
                <w:lang w:val="en-GB"/>
              </w:rPr>
              <w:t>hey</w:t>
            </w:r>
            <w:r w:rsidR="00B709AE" w:rsidRPr="00290288">
              <w:rPr>
                <w:rFonts w:asciiTheme="minorHAnsi" w:hAnsiTheme="minorHAnsi" w:cstheme="minorHAnsi"/>
                <w:color w:val="000000" w:themeColor="text1"/>
                <w:sz w:val="22"/>
                <w:szCs w:val="22"/>
                <w:lang w:val="en-GB"/>
              </w:rPr>
              <w:t xml:space="preserve"> see an interesting promotion in</w:t>
            </w:r>
            <w:r w:rsidR="00785B6F">
              <w:rPr>
                <w:rFonts w:asciiTheme="minorHAnsi" w:hAnsiTheme="minorHAnsi" w:cstheme="minorHAnsi"/>
                <w:color w:val="000000" w:themeColor="text1"/>
                <w:sz w:val="22"/>
                <w:szCs w:val="22"/>
                <w:lang w:val="en-GB"/>
              </w:rPr>
              <w:t xml:space="preserve"> </w:t>
            </w:r>
            <w:r w:rsidR="00B709AE" w:rsidRPr="00290288">
              <w:rPr>
                <w:rFonts w:asciiTheme="minorHAnsi" w:hAnsiTheme="minorHAnsi" w:cstheme="minorHAnsi"/>
                <w:color w:val="000000" w:themeColor="text1"/>
                <w:sz w:val="22"/>
                <w:szCs w:val="22"/>
                <w:lang w:val="en-GB"/>
              </w:rPr>
              <w:t>store</w:t>
            </w:r>
          </w:p>
          <w:p w14:paraId="43B17C7D" w14:textId="77777777" w:rsidR="00E91322" w:rsidRPr="00290288" w:rsidRDefault="00E91322" w:rsidP="00FC665A">
            <w:pPr>
              <w:pStyle w:val="Lijstalinea"/>
              <w:numPr>
                <w:ilvl w:val="0"/>
                <w:numId w:val="29"/>
              </w:numPr>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T</w:t>
            </w:r>
            <w:r w:rsidR="0088601F" w:rsidRPr="00290288">
              <w:rPr>
                <w:rFonts w:asciiTheme="minorHAnsi" w:hAnsiTheme="minorHAnsi" w:cstheme="minorHAnsi"/>
                <w:color w:val="000000" w:themeColor="text1"/>
                <w:sz w:val="22"/>
                <w:szCs w:val="22"/>
                <w:lang w:val="en-GB"/>
              </w:rPr>
              <w:t xml:space="preserve">hey </w:t>
            </w:r>
            <w:r w:rsidR="00B709AE" w:rsidRPr="00290288">
              <w:rPr>
                <w:rFonts w:asciiTheme="minorHAnsi" w:hAnsiTheme="minorHAnsi" w:cstheme="minorHAnsi"/>
                <w:color w:val="000000" w:themeColor="text1"/>
                <w:sz w:val="22"/>
                <w:szCs w:val="22"/>
                <w:lang w:val="en-GB"/>
              </w:rPr>
              <w:t>notic</w:t>
            </w:r>
            <w:r w:rsidR="0088601F" w:rsidRPr="00290288">
              <w:rPr>
                <w:rFonts w:asciiTheme="minorHAnsi" w:hAnsiTheme="minorHAnsi" w:cstheme="minorHAnsi"/>
                <w:color w:val="000000" w:themeColor="text1"/>
                <w:sz w:val="22"/>
                <w:szCs w:val="22"/>
                <w:lang w:val="en-GB"/>
              </w:rPr>
              <w:t>e</w:t>
            </w:r>
            <w:r w:rsidR="00B709AE" w:rsidRPr="00290288">
              <w:rPr>
                <w:rFonts w:asciiTheme="minorHAnsi" w:hAnsiTheme="minorHAnsi" w:cstheme="minorHAnsi"/>
                <w:color w:val="000000" w:themeColor="text1"/>
                <w:sz w:val="22"/>
                <w:szCs w:val="22"/>
                <w:lang w:val="en-GB"/>
              </w:rPr>
              <w:t xml:space="preserve"> batteries at the checkout </w:t>
            </w:r>
            <w:r w:rsidR="0088601F" w:rsidRPr="00290288">
              <w:rPr>
                <w:rFonts w:asciiTheme="minorHAnsi" w:hAnsiTheme="minorHAnsi" w:cstheme="minorHAnsi"/>
                <w:color w:val="000000" w:themeColor="text1"/>
                <w:sz w:val="22"/>
                <w:szCs w:val="22"/>
                <w:lang w:val="en-GB"/>
              </w:rPr>
              <w:t>counter</w:t>
            </w:r>
          </w:p>
          <w:p w14:paraId="53D1E413" w14:textId="07D4DBF7" w:rsidR="00BB79B6" w:rsidRPr="00290288" w:rsidRDefault="00E91322" w:rsidP="00FC665A">
            <w:pPr>
              <w:pStyle w:val="Lijstalinea"/>
              <w:numPr>
                <w:ilvl w:val="0"/>
                <w:numId w:val="29"/>
              </w:numPr>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T</w:t>
            </w:r>
            <w:r w:rsidR="0088601F" w:rsidRPr="00290288">
              <w:rPr>
                <w:rFonts w:asciiTheme="minorHAnsi" w:hAnsiTheme="minorHAnsi" w:cstheme="minorHAnsi"/>
                <w:color w:val="000000" w:themeColor="text1"/>
                <w:sz w:val="22"/>
                <w:szCs w:val="22"/>
                <w:lang w:val="en-GB"/>
              </w:rPr>
              <w:t>hey are</w:t>
            </w:r>
            <w:r w:rsidR="00B709AE" w:rsidRPr="00290288">
              <w:rPr>
                <w:rFonts w:asciiTheme="minorHAnsi" w:hAnsiTheme="minorHAnsi" w:cstheme="minorHAnsi"/>
                <w:color w:val="000000" w:themeColor="text1"/>
                <w:sz w:val="22"/>
                <w:szCs w:val="22"/>
                <w:lang w:val="en-GB"/>
              </w:rPr>
              <w:t xml:space="preserve"> buy</w:t>
            </w:r>
            <w:r w:rsidR="0088601F" w:rsidRPr="00290288">
              <w:rPr>
                <w:rFonts w:asciiTheme="minorHAnsi" w:hAnsiTheme="minorHAnsi" w:cstheme="minorHAnsi"/>
                <w:color w:val="000000" w:themeColor="text1"/>
                <w:sz w:val="22"/>
                <w:szCs w:val="22"/>
                <w:lang w:val="en-GB"/>
              </w:rPr>
              <w:t>ing</w:t>
            </w:r>
            <w:r w:rsidR="00B709AE" w:rsidRPr="00290288">
              <w:rPr>
                <w:rFonts w:asciiTheme="minorHAnsi" w:hAnsiTheme="minorHAnsi" w:cstheme="minorHAnsi"/>
                <w:color w:val="000000" w:themeColor="text1"/>
                <w:sz w:val="22"/>
                <w:szCs w:val="22"/>
                <w:lang w:val="en-GB"/>
              </w:rPr>
              <w:t xml:space="preserve"> a product at the same time </w:t>
            </w:r>
            <w:r w:rsidRPr="00290288">
              <w:rPr>
                <w:rFonts w:asciiTheme="minorHAnsi" w:hAnsiTheme="minorHAnsi" w:cstheme="minorHAnsi"/>
                <w:color w:val="000000" w:themeColor="text1"/>
                <w:sz w:val="22"/>
                <w:szCs w:val="22"/>
                <w:lang w:val="en-GB"/>
              </w:rPr>
              <w:t>that</w:t>
            </w:r>
            <w:r w:rsidR="00B709AE" w:rsidRPr="00290288">
              <w:rPr>
                <w:rFonts w:asciiTheme="minorHAnsi" w:hAnsiTheme="minorHAnsi" w:cstheme="minorHAnsi"/>
                <w:color w:val="000000" w:themeColor="text1"/>
                <w:sz w:val="22"/>
                <w:szCs w:val="22"/>
                <w:lang w:val="en-GB"/>
              </w:rPr>
              <w:t xml:space="preserve"> requires batteries</w:t>
            </w:r>
          </w:p>
          <w:p w14:paraId="0C689A41" w14:textId="77777777" w:rsidR="0088601F" w:rsidRPr="00290288" w:rsidRDefault="0088601F" w:rsidP="00FC665A">
            <w:pPr>
              <w:contextualSpacing/>
              <w:rPr>
                <w:rFonts w:asciiTheme="minorHAnsi" w:hAnsiTheme="minorHAnsi" w:cstheme="minorHAnsi"/>
                <w:color w:val="FF0000"/>
                <w:sz w:val="22"/>
                <w:szCs w:val="22"/>
                <w:lang w:val="en-GB"/>
              </w:rPr>
            </w:pPr>
          </w:p>
          <w:p w14:paraId="68D40FB6" w14:textId="110BF99B" w:rsidR="00B62F97" w:rsidRPr="00290288" w:rsidRDefault="00B62F97" w:rsidP="00FC665A">
            <w:pPr>
              <w:contextualSpacing/>
              <w:rPr>
                <w:rFonts w:asciiTheme="minorHAnsi" w:hAnsiTheme="minorHAnsi" w:cstheme="minorHAnsi"/>
                <w:color w:val="FF0000"/>
                <w:sz w:val="22"/>
                <w:szCs w:val="22"/>
                <w:lang w:val="en-GB"/>
              </w:rPr>
            </w:pPr>
            <w:r w:rsidRPr="00290288">
              <w:rPr>
                <w:rFonts w:asciiTheme="minorHAnsi" w:hAnsiTheme="minorHAnsi" w:cstheme="minorHAnsi"/>
                <w:color w:val="000000" w:themeColor="text1"/>
                <w:sz w:val="22"/>
                <w:szCs w:val="22"/>
                <w:lang w:val="en-GB"/>
              </w:rPr>
              <w:t xml:space="preserve">Specialty batteries are bought </w:t>
            </w:r>
            <w:r w:rsidR="00AA322F" w:rsidRPr="00290288">
              <w:rPr>
                <w:rFonts w:asciiTheme="minorHAnsi" w:hAnsiTheme="minorHAnsi" w:cstheme="minorHAnsi"/>
                <w:color w:val="000000" w:themeColor="text1"/>
                <w:sz w:val="22"/>
                <w:szCs w:val="22"/>
                <w:lang w:val="en-GB"/>
              </w:rPr>
              <w:t xml:space="preserve">once to twice per year. </w:t>
            </w:r>
            <w:r w:rsidR="00B709AE" w:rsidRPr="001E7E2E">
              <w:rPr>
                <w:rFonts w:asciiTheme="minorHAnsi" w:hAnsiTheme="minorHAnsi" w:cstheme="minorHAnsi"/>
                <w:color w:val="000000" w:themeColor="text1"/>
                <w:sz w:val="22"/>
                <w:szCs w:val="22"/>
                <w:lang w:val="en-GB"/>
              </w:rPr>
              <w:t xml:space="preserve">Purchase behaviour </w:t>
            </w:r>
            <w:r w:rsidR="00AA322F" w:rsidRPr="001E7E2E">
              <w:rPr>
                <w:rFonts w:asciiTheme="minorHAnsi" w:hAnsiTheme="minorHAnsi" w:cstheme="minorHAnsi"/>
                <w:color w:val="000000" w:themeColor="text1"/>
                <w:sz w:val="22"/>
                <w:szCs w:val="22"/>
                <w:lang w:val="en-GB"/>
              </w:rPr>
              <w:t>of the new coin</w:t>
            </w:r>
            <w:r w:rsidR="00525B61" w:rsidRPr="001E7E2E">
              <w:rPr>
                <w:rFonts w:asciiTheme="minorHAnsi" w:hAnsiTheme="minorHAnsi" w:cstheme="minorHAnsi"/>
                <w:color w:val="000000" w:themeColor="text1"/>
                <w:sz w:val="22"/>
                <w:szCs w:val="22"/>
                <w:lang w:val="en-GB"/>
              </w:rPr>
              <w:t xml:space="preserve"> batteries</w:t>
            </w:r>
            <w:r w:rsidR="00AA322F" w:rsidRPr="001E7E2E">
              <w:rPr>
                <w:rFonts w:asciiTheme="minorHAnsi" w:hAnsiTheme="minorHAnsi" w:cstheme="minorHAnsi"/>
                <w:color w:val="000000" w:themeColor="text1"/>
                <w:sz w:val="22"/>
                <w:szCs w:val="22"/>
                <w:lang w:val="en-GB"/>
              </w:rPr>
              <w:t xml:space="preserve"> is based on </w:t>
            </w:r>
            <w:r w:rsidR="000E5E2C" w:rsidRPr="000E5E2C">
              <w:rPr>
                <w:rFonts w:asciiTheme="minorHAnsi" w:hAnsiTheme="minorHAnsi" w:cstheme="minorHAnsi"/>
                <w:color w:val="000000" w:themeColor="text1"/>
                <w:sz w:val="22"/>
                <w:szCs w:val="22"/>
                <w:lang w:val="en-GB"/>
              </w:rPr>
              <w:t>the product code mentioned on the old coin battery</w:t>
            </w:r>
            <w:r w:rsidR="000E5E2C">
              <w:rPr>
                <w:rFonts w:asciiTheme="minorHAnsi" w:hAnsiTheme="minorHAnsi" w:cstheme="minorHAnsi"/>
                <w:color w:val="000000" w:themeColor="text1"/>
                <w:sz w:val="22"/>
                <w:szCs w:val="22"/>
                <w:lang w:val="en-GB"/>
              </w:rPr>
              <w:t>,</w:t>
            </w:r>
            <w:r w:rsidR="000E5E2C" w:rsidRPr="000E5E2C">
              <w:rPr>
                <w:rFonts w:asciiTheme="minorHAnsi" w:hAnsiTheme="minorHAnsi" w:cstheme="minorHAnsi"/>
                <w:color w:val="000000" w:themeColor="text1"/>
                <w:sz w:val="22"/>
                <w:szCs w:val="22"/>
                <w:lang w:val="en-GB"/>
              </w:rPr>
              <w:t xml:space="preserve"> as this </w:t>
            </w:r>
            <w:r w:rsidR="000E5E2C">
              <w:rPr>
                <w:rFonts w:asciiTheme="minorHAnsi" w:hAnsiTheme="minorHAnsi" w:cstheme="minorHAnsi"/>
                <w:color w:val="000000" w:themeColor="text1"/>
                <w:sz w:val="22"/>
                <w:szCs w:val="22"/>
                <w:lang w:val="en-GB"/>
              </w:rPr>
              <w:t>specifies</w:t>
            </w:r>
            <w:r w:rsidR="000E5E2C" w:rsidRPr="000E5E2C">
              <w:rPr>
                <w:rFonts w:asciiTheme="minorHAnsi" w:hAnsiTheme="minorHAnsi" w:cstheme="minorHAnsi"/>
                <w:color w:val="000000" w:themeColor="text1"/>
                <w:sz w:val="22"/>
                <w:szCs w:val="22"/>
                <w:lang w:val="en-GB"/>
              </w:rPr>
              <w:t xml:space="preserve"> which</w:t>
            </w:r>
            <w:r w:rsidR="000E5E2C">
              <w:rPr>
                <w:rFonts w:asciiTheme="minorHAnsi" w:hAnsiTheme="minorHAnsi" w:cstheme="minorHAnsi"/>
                <w:color w:val="000000" w:themeColor="text1"/>
                <w:sz w:val="22"/>
                <w:szCs w:val="22"/>
                <w:lang w:val="en-GB"/>
              </w:rPr>
              <w:t xml:space="preserve"> type of battery</w:t>
            </w:r>
            <w:r w:rsidR="000E5E2C" w:rsidRPr="000E5E2C">
              <w:rPr>
                <w:rFonts w:asciiTheme="minorHAnsi" w:hAnsiTheme="minorHAnsi" w:cstheme="minorHAnsi"/>
                <w:color w:val="000000" w:themeColor="text1"/>
                <w:sz w:val="22"/>
                <w:szCs w:val="22"/>
                <w:lang w:val="en-GB"/>
              </w:rPr>
              <w:t xml:space="preserve"> fits the appliance</w:t>
            </w:r>
            <w:r w:rsidR="000E5E2C">
              <w:rPr>
                <w:rFonts w:asciiTheme="minorHAnsi" w:hAnsiTheme="minorHAnsi" w:cstheme="minorHAnsi"/>
                <w:color w:val="000000" w:themeColor="text1"/>
                <w:sz w:val="22"/>
                <w:szCs w:val="22"/>
                <w:lang w:val="en-GB"/>
              </w:rPr>
              <w:t>.</w:t>
            </w:r>
          </w:p>
          <w:p w14:paraId="30CDF42E" w14:textId="00C706D6" w:rsidR="00B709AE" w:rsidRPr="00290288" w:rsidRDefault="00B709AE" w:rsidP="00FC665A">
            <w:pPr>
              <w:contextualSpacing/>
              <w:rPr>
                <w:rFonts w:asciiTheme="minorHAnsi" w:hAnsiTheme="minorHAnsi" w:cstheme="minorHAnsi"/>
                <w:sz w:val="22"/>
                <w:szCs w:val="22"/>
                <w:lang w:val="en-GB"/>
              </w:rPr>
            </w:pPr>
          </w:p>
        </w:tc>
      </w:tr>
      <w:tr w:rsidR="0092032F" w:rsidRPr="00BE7C3D" w14:paraId="3C9F5E33" w14:textId="77777777" w:rsidTr="00136848">
        <w:tc>
          <w:tcPr>
            <w:tcW w:w="3256" w:type="dxa"/>
          </w:tcPr>
          <w:p w14:paraId="5D7BEBD0" w14:textId="02AF3904" w:rsidR="0092032F" w:rsidRPr="00B42E82" w:rsidRDefault="0092032F" w:rsidP="0092032F">
            <w:pPr>
              <w:contextualSpacing/>
              <w:rPr>
                <w:rFonts w:asciiTheme="minorHAnsi" w:hAnsiTheme="minorHAnsi" w:cstheme="minorHAnsi"/>
                <w:b/>
                <w:color w:val="70AD47" w:themeColor="accent6"/>
                <w:sz w:val="22"/>
                <w:szCs w:val="22"/>
                <w:lang w:val="en-GB"/>
              </w:rPr>
            </w:pPr>
            <w:r w:rsidRPr="00671574">
              <w:rPr>
                <w:rFonts w:asciiTheme="minorHAnsi" w:hAnsiTheme="minorHAnsi" w:cstheme="minorHAnsi"/>
                <w:b/>
                <w:sz w:val="22"/>
                <w:szCs w:val="22"/>
                <w:lang w:val="en-GB"/>
              </w:rPr>
              <w:t>How is the COVID-19 crisis affecting the battery industry and Panasonic sales?</w:t>
            </w:r>
          </w:p>
        </w:tc>
        <w:tc>
          <w:tcPr>
            <w:tcW w:w="6378" w:type="dxa"/>
          </w:tcPr>
          <w:p w14:paraId="172B0527" w14:textId="77777777" w:rsidR="0092032F" w:rsidRDefault="0092032F" w:rsidP="0092032F">
            <w:pPr>
              <w:contextualSpacing/>
              <w:rPr>
                <w:rFonts w:asciiTheme="minorHAnsi" w:hAnsiTheme="minorHAnsi" w:cstheme="minorHAnsi"/>
                <w:sz w:val="22"/>
                <w:szCs w:val="22"/>
                <w:shd w:val="clear" w:color="auto" w:fill="FFFFFF"/>
                <w:lang w:val="en-GB"/>
              </w:rPr>
            </w:pPr>
            <w:r w:rsidRPr="000D3CAC">
              <w:rPr>
                <w:rFonts w:asciiTheme="minorHAnsi" w:hAnsiTheme="minorHAnsi" w:cstheme="minorHAnsi"/>
                <w:sz w:val="22"/>
                <w:szCs w:val="22"/>
                <w:shd w:val="clear" w:color="auto" w:fill="FFFFFF"/>
                <w:lang w:val="en-GB"/>
              </w:rPr>
              <w:t>The battery market hasn’t suffered from the COVID-19 crisis. The pandemic even stimulated battery sales</w:t>
            </w:r>
            <w:r>
              <w:rPr>
                <w:rFonts w:asciiTheme="minorHAnsi" w:hAnsiTheme="minorHAnsi" w:cstheme="minorHAnsi"/>
                <w:sz w:val="22"/>
                <w:szCs w:val="22"/>
                <w:shd w:val="clear" w:color="auto" w:fill="FFFFFF"/>
                <w:lang w:val="en-GB"/>
              </w:rPr>
              <w:t>. T</w:t>
            </w:r>
            <w:r w:rsidRPr="000D3CAC">
              <w:rPr>
                <w:rFonts w:asciiTheme="minorHAnsi" w:hAnsiTheme="minorHAnsi" w:cstheme="minorHAnsi"/>
                <w:sz w:val="22"/>
                <w:szCs w:val="22"/>
                <w:shd w:val="clear" w:color="auto" w:fill="FFFFFF"/>
                <w:lang w:val="en-GB"/>
              </w:rPr>
              <w:t>he UK market</w:t>
            </w:r>
            <w:r>
              <w:rPr>
                <w:rFonts w:asciiTheme="minorHAnsi" w:hAnsiTheme="minorHAnsi" w:cstheme="minorHAnsi"/>
                <w:sz w:val="22"/>
                <w:szCs w:val="22"/>
                <w:shd w:val="clear" w:color="auto" w:fill="FFFFFF"/>
                <w:lang w:val="en-GB"/>
              </w:rPr>
              <w:t>, for example,</w:t>
            </w:r>
            <w:r w:rsidRPr="000D3CAC">
              <w:rPr>
                <w:rFonts w:asciiTheme="minorHAnsi" w:hAnsiTheme="minorHAnsi" w:cstheme="minorHAnsi"/>
                <w:sz w:val="22"/>
                <w:szCs w:val="22"/>
                <w:shd w:val="clear" w:color="auto" w:fill="FFFFFF"/>
                <w:lang w:val="en-GB"/>
              </w:rPr>
              <w:t xml:space="preserve"> grew by +3% during the first half of 2020</w:t>
            </w:r>
            <w:r>
              <w:rPr>
                <w:rFonts w:asciiTheme="minorHAnsi" w:hAnsiTheme="minorHAnsi" w:cstheme="minorHAnsi"/>
                <w:sz w:val="22"/>
                <w:szCs w:val="22"/>
                <w:shd w:val="clear" w:color="auto" w:fill="FFFFFF"/>
                <w:lang w:val="en-GB"/>
              </w:rPr>
              <w:t>. V</w:t>
            </w:r>
            <w:r w:rsidRPr="000D3CAC">
              <w:rPr>
                <w:rFonts w:asciiTheme="minorHAnsi" w:hAnsiTheme="minorHAnsi" w:cstheme="minorHAnsi"/>
                <w:sz w:val="22"/>
                <w:szCs w:val="22"/>
                <w:shd w:val="clear" w:color="auto" w:fill="FFFFFF"/>
                <w:lang w:val="en-GB"/>
              </w:rPr>
              <w:t>alue</w:t>
            </w:r>
            <w:r>
              <w:rPr>
                <w:rFonts w:asciiTheme="minorHAnsi" w:hAnsiTheme="minorHAnsi" w:cstheme="minorHAnsi"/>
                <w:sz w:val="22"/>
                <w:szCs w:val="22"/>
                <w:shd w:val="clear" w:color="auto" w:fill="FFFFFF"/>
                <w:lang w:val="en-GB"/>
              </w:rPr>
              <w:t xml:space="preserve"> </w:t>
            </w:r>
            <w:r w:rsidRPr="000D3CAC">
              <w:rPr>
                <w:rFonts w:asciiTheme="minorHAnsi" w:hAnsiTheme="minorHAnsi" w:cstheme="minorHAnsi"/>
                <w:sz w:val="22"/>
                <w:szCs w:val="22"/>
                <w:shd w:val="clear" w:color="auto" w:fill="FFFFFF"/>
                <w:lang w:val="en-GB"/>
              </w:rPr>
              <w:t xml:space="preserve">for Panasonic battery sales </w:t>
            </w:r>
            <w:r>
              <w:rPr>
                <w:rFonts w:asciiTheme="minorHAnsi" w:hAnsiTheme="minorHAnsi" w:cstheme="minorHAnsi"/>
                <w:sz w:val="22"/>
                <w:szCs w:val="22"/>
                <w:shd w:val="clear" w:color="auto" w:fill="FFFFFF"/>
                <w:lang w:val="en-GB"/>
              </w:rPr>
              <w:t xml:space="preserve">in the UK </w:t>
            </w:r>
            <w:r w:rsidRPr="000D3CAC">
              <w:rPr>
                <w:rFonts w:asciiTheme="minorHAnsi" w:hAnsiTheme="minorHAnsi" w:cstheme="minorHAnsi"/>
                <w:sz w:val="22"/>
                <w:szCs w:val="22"/>
                <w:shd w:val="clear" w:color="auto" w:fill="FFFFFF"/>
                <w:lang w:val="en-GB"/>
              </w:rPr>
              <w:t>rose by a solid +14%.</w:t>
            </w:r>
          </w:p>
          <w:p w14:paraId="68717392" w14:textId="77777777" w:rsidR="0092032F" w:rsidRPr="000D3CAC" w:rsidRDefault="0092032F" w:rsidP="0092032F">
            <w:pPr>
              <w:contextualSpacing/>
              <w:rPr>
                <w:rFonts w:asciiTheme="minorHAnsi" w:hAnsiTheme="minorHAnsi" w:cstheme="minorHAnsi"/>
                <w:sz w:val="22"/>
                <w:szCs w:val="22"/>
                <w:shd w:val="clear" w:color="auto" w:fill="FFFFFF"/>
                <w:lang w:val="en-GB"/>
              </w:rPr>
            </w:pPr>
          </w:p>
          <w:p w14:paraId="636BA70A" w14:textId="77777777" w:rsidR="0092032F" w:rsidRPr="000D3CAC" w:rsidRDefault="0092032F" w:rsidP="0092032F">
            <w:pPr>
              <w:contextualSpacing/>
              <w:rPr>
                <w:rFonts w:asciiTheme="minorHAnsi" w:hAnsiTheme="minorHAnsi" w:cstheme="minorHAnsi"/>
                <w:sz w:val="22"/>
                <w:szCs w:val="22"/>
                <w:shd w:val="clear" w:color="auto" w:fill="FFFFFF"/>
                <w:lang w:val="en-GB"/>
              </w:rPr>
            </w:pPr>
            <w:r w:rsidRPr="000D3CAC">
              <w:rPr>
                <w:rFonts w:asciiTheme="minorHAnsi" w:hAnsiTheme="minorHAnsi" w:cstheme="minorHAnsi"/>
                <w:sz w:val="22"/>
                <w:szCs w:val="22"/>
                <w:shd w:val="clear" w:color="auto" w:fill="FFFFFF"/>
                <w:lang w:val="en-GB"/>
              </w:rPr>
              <w:lastRenderedPageBreak/>
              <w:t>At the start of the lockdown, we saw people all around the world stockpiling essentials like toilet paper, flour and also batteries.</w:t>
            </w:r>
          </w:p>
          <w:p w14:paraId="33F42644" w14:textId="77777777" w:rsidR="0092032F" w:rsidRDefault="0092032F" w:rsidP="0092032F">
            <w:pPr>
              <w:contextualSpacing/>
              <w:rPr>
                <w:rFonts w:asciiTheme="minorHAnsi" w:hAnsiTheme="minorHAnsi" w:cstheme="minorHAnsi"/>
                <w:sz w:val="22"/>
                <w:szCs w:val="22"/>
                <w:shd w:val="clear" w:color="auto" w:fill="FFFFFF"/>
                <w:lang w:val="en-GB"/>
              </w:rPr>
            </w:pPr>
          </w:p>
          <w:p w14:paraId="386CCD4E" w14:textId="77777777" w:rsidR="0092032F" w:rsidRDefault="0092032F" w:rsidP="0092032F">
            <w:pPr>
              <w:contextualSpacing/>
              <w:rPr>
                <w:rFonts w:asciiTheme="minorHAnsi" w:hAnsiTheme="minorHAnsi" w:cstheme="minorHAnsi"/>
                <w:sz w:val="22"/>
                <w:szCs w:val="22"/>
                <w:shd w:val="clear" w:color="auto" w:fill="FFFFFF"/>
                <w:lang w:val="en-GB"/>
              </w:rPr>
            </w:pPr>
            <w:r w:rsidRPr="000D3CAC">
              <w:rPr>
                <w:rFonts w:asciiTheme="minorHAnsi" w:hAnsiTheme="minorHAnsi" w:cstheme="minorHAnsi"/>
                <w:sz w:val="22"/>
                <w:szCs w:val="22"/>
                <w:shd w:val="clear" w:color="auto" w:fill="FFFFFF"/>
                <w:lang w:val="en-GB"/>
              </w:rPr>
              <w:t>Then during the lockdown, people spent a lot of time in their homes and therefore increasingly engaged in activities like gaming, watching tv, cooking… These all require battery use, so again we saw an increase in sales.</w:t>
            </w:r>
          </w:p>
          <w:p w14:paraId="410CF191" w14:textId="77777777" w:rsidR="0092032F" w:rsidRPr="000D3CAC" w:rsidRDefault="0092032F" w:rsidP="0092032F">
            <w:pPr>
              <w:contextualSpacing/>
              <w:rPr>
                <w:rFonts w:asciiTheme="minorHAnsi" w:hAnsiTheme="minorHAnsi" w:cstheme="minorHAnsi"/>
                <w:sz w:val="22"/>
                <w:szCs w:val="22"/>
                <w:shd w:val="clear" w:color="auto" w:fill="FFFFFF"/>
                <w:lang w:val="en-GB"/>
              </w:rPr>
            </w:pPr>
          </w:p>
          <w:p w14:paraId="289C256A" w14:textId="77777777" w:rsidR="0092032F" w:rsidRDefault="0092032F" w:rsidP="0092032F">
            <w:pPr>
              <w:contextualSpacing/>
              <w:rPr>
                <w:rFonts w:asciiTheme="minorHAnsi" w:hAnsiTheme="minorHAnsi" w:cstheme="minorHAnsi"/>
                <w:sz w:val="22"/>
                <w:szCs w:val="22"/>
                <w:shd w:val="clear" w:color="auto" w:fill="FFFFFF"/>
                <w:lang w:val="en-GB"/>
              </w:rPr>
            </w:pPr>
            <w:r w:rsidRPr="000D3CAC">
              <w:rPr>
                <w:rFonts w:asciiTheme="minorHAnsi" w:hAnsiTheme="minorHAnsi" w:cstheme="minorHAnsi"/>
                <w:sz w:val="22"/>
                <w:szCs w:val="22"/>
                <w:shd w:val="clear" w:color="auto" w:fill="FFFFFF"/>
                <w:lang w:val="en-GB"/>
              </w:rPr>
              <w:t>The way people shop changed somewhat too: trips to the shop became less frequent during the lockdown, which resulted in higher spending per trip. There was more local shopping too</w:t>
            </w:r>
            <w:r>
              <w:rPr>
                <w:rFonts w:asciiTheme="minorHAnsi" w:hAnsiTheme="minorHAnsi" w:cstheme="minorHAnsi"/>
                <w:sz w:val="22"/>
                <w:szCs w:val="22"/>
                <w:shd w:val="clear" w:color="auto" w:fill="FFFFFF"/>
                <w:lang w:val="en-GB"/>
              </w:rPr>
              <w:t xml:space="preserve"> </w:t>
            </w:r>
            <w:r w:rsidRPr="000D3CAC">
              <w:rPr>
                <w:rFonts w:asciiTheme="minorHAnsi" w:hAnsiTheme="minorHAnsi" w:cstheme="minorHAnsi"/>
                <w:sz w:val="22"/>
                <w:szCs w:val="22"/>
                <w:shd w:val="clear" w:color="auto" w:fill="FFFFFF"/>
                <w:lang w:val="en-GB"/>
              </w:rPr>
              <w:t>and more online sales.</w:t>
            </w:r>
          </w:p>
          <w:p w14:paraId="09540FE7" w14:textId="77777777" w:rsidR="0092032F" w:rsidRPr="000D3CAC" w:rsidRDefault="0092032F" w:rsidP="0092032F">
            <w:pPr>
              <w:contextualSpacing/>
              <w:rPr>
                <w:rFonts w:asciiTheme="minorHAnsi" w:hAnsiTheme="minorHAnsi" w:cstheme="minorHAnsi"/>
                <w:sz w:val="22"/>
                <w:szCs w:val="22"/>
                <w:shd w:val="clear" w:color="auto" w:fill="FFFFFF"/>
                <w:lang w:val="en-GB"/>
              </w:rPr>
            </w:pPr>
          </w:p>
          <w:p w14:paraId="761271A9" w14:textId="64F643B9" w:rsidR="0092032F" w:rsidRPr="00883D6C" w:rsidRDefault="0092032F" w:rsidP="0092032F">
            <w:pPr>
              <w:contextualSpacing/>
              <w:rPr>
                <w:rFonts w:asciiTheme="minorHAnsi" w:hAnsiTheme="minorHAnsi" w:cstheme="minorHAnsi"/>
                <w:color w:val="000000" w:themeColor="text1"/>
                <w:sz w:val="22"/>
                <w:szCs w:val="22"/>
                <w:lang w:val="en-GB"/>
              </w:rPr>
            </w:pPr>
            <w:r w:rsidRPr="000D3CAC">
              <w:rPr>
                <w:rFonts w:asciiTheme="minorHAnsi" w:hAnsiTheme="minorHAnsi" w:cstheme="minorHAnsi"/>
                <w:sz w:val="22"/>
                <w:szCs w:val="22"/>
                <w:shd w:val="clear" w:color="auto" w:fill="FFFFFF"/>
                <w:lang w:val="en-GB"/>
              </w:rPr>
              <w:t xml:space="preserve">Overall, COVID-19 created less pressure to offer promotions. Consumers are looking for reliable batteries that offer value for money. This means Panasonic </w:t>
            </w:r>
            <w:ins w:id="0" w:author="Microsoft Office User" w:date="2021-09-30T21:42:00Z">
              <w:r w:rsidR="00C47BB3">
                <w:rPr>
                  <w:rFonts w:asciiTheme="minorHAnsi" w:hAnsiTheme="minorHAnsi" w:cstheme="minorHAnsi"/>
                  <w:sz w:val="22"/>
                  <w:szCs w:val="22"/>
                  <w:shd w:val="clear" w:color="auto" w:fill="FFFFFF"/>
                  <w:lang w:val="en-GB"/>
                </w:rPr>
                <w:t>b</w:t>
              </w:r>
            </w:ins>
            <w:del w:id="1" w:author="Microsoft Office User" w:date="2021-09-30T21:42:00Z">
              <w:r w:rsidRPr="000D3CAC" w:rsidDel="00C47BB3">
                <w:rPr>
                  <w:rFonts w:asciiTheme="minorHAnsi" w:hAnsiTheme="minorHAnsi" w:cstheme="minorHAnsi"/>
                  <w:sz w:val="22"/>
                  <w:szCs w:val="22"/>
                  <w:shd w:val="clear" w:color="auto" w:fill="FFFFFF"/>
                  <w:lang w:val="en-GB"/>
                </w:rPr>
                <w:delText>B</w:delText>
              </w:r>
            </w:del>
            <w:r w:rsidRPr="000D3CAC">
              <w:rPr>
                <w:rFonts w:asciiTheme="minorHAnsi" w:hAnsiTheme="minorHAnsi" w:cstheme="minorHAnsi"/>
                <w:sz w:val="22"/>
                <w:szCs w:val="22"/>
                <w:shd w:val="clear" w:color="auto" w:fill="FFFFFF"/>
                <w:lang w:val="en-GB"/>
              </w:rPr>
              <w:t>atteries can benefit from its great quality and value.</w:t>
            </w:r>
          </w:p>
        </w:tc>
      </w:tr>
      <w:tr w:rsidR="0092032F" w:rsidRPr="00BE7C3D" w14:paraId="419901D0" w14:textId="77777777" w:rsidTr="00136848">
        <w:tc>
          <w:tcPr>
            <w:tcW w:w="3256" w:type="dxa"/>
          </w:tcPr>
          <w:p w14:paraId="6A086A10" w14:textId="372D589A" w:rsidR="0092032F" w:rsidRPr="00FD0BF8" w:rsidRDefault="006A393D" w:rsidP="0092032F">
            <w:pPr>
              <w:contextualSpacing/>
              <w:rPr>
                <w:rFonts w:asciiTheme="minorHAnsi" w:hAnsiTheme="minorHAnsi" w:cstheme="minorHAnsi"/>
                <w:b/>
                <w:sz w:val="22"/>
                <w:szCs w:val="22"/>
                <w:lang w:val="en-GB"/>
              </w:rPr>
            </w:pPr>
            <w:r w:rsidRPr="00671574">
              <w:rPr>
                <w:rFonts w:asciiTheme="minorHAnsi" w:hAnsiTheme="minorHAnsi" w:cstheme="minorHAnsi"/>
                <w:b/>
                <w:color w:val="000000" w:themeColor="text1"/>
                <w:sz w:val="22"/>
                <w:szCs w:val="22"/>
                <w:lang w:val="en-GB"/>
              </w:rPr>
              <w:lastRenderedPageBreak/>
              <w:t xml:space="preserve">What </w:t>
            </w:r>
            <w:r w:rsidR="0092032F" w:rsidRPr="00671574">
              <w:rPr>
                <w:rFonts w:asciiTheme="minorHAnsi" w:hAnsiTheme="minorHAnsi" w:cstheme="minorHAnsi"/>
                <w:b/>
                <w:color w:val="000000" w:themeColor="text1"/>
                <w:sz w:val="22"/>
                <w:szCs w:val="22"/>
                <w:lang w:val="en-GB"/>
              </w:rPr>
              <w:t>consumer trends are you seeing in 2020?</w:t>
            </w:r>
          </w:p>
        </w:tc>
        <w:tc>
          <w:tcPr>
            <w:tcW w:w="6378" w:type="dxa"/>
          </w:tcPr>
          <w:p w14:paraId="1B9D22F0" w14:textId="164B95D0" w:rsidR="0092032F" w:rsidRDefault="0092032F" w:rsidP="0092032F">
            <w:pPr>
              <w:contextualSpacing/>
              <w:rPr>
                <w:rFonts w:asciiTheme="minorHAnsi" w:hAnsiTheme="minorHAnsi" w:cstheme="minorHAnsi"/>
                <w:color w:val="000000" w:themeColor="text1"/>
                <w:sz w:val="22"/>
                <w:szCs w:val="22"/>
                <w:lang w:val="en-GB"/>
              </w:rPr>
            </w:pPr>
            <w:r w:rsidRPr="00883D6C">
              <w:rPr>
                <w:rFonts w:asciiTheme="minorHAnsi" w:hAnsiTheme="minorHAnsi" w:cstheme="minorHAnsi"/>
                <w:color w:val="000000" w:themeColor="text1"/>
                <w:sz w:val="22"/>
                <w:szCs w:val="22"/>
                <w:lang w:val="en-GB"/>
              </w:rPr>
              <w:t>One trend is consumers increasingly seek value for money. In the battery category, this leads to people looking for larger pack sizes.</w:t>
            </w:r>
            <w:r w:rsidRPr="00883D6C">
              <w:rPr>
                <w:lang w:val="en-GB"/>
              </w:rPr>
              <w:t xml:space="preserve"> </w:t>
            </w:r>
            <w:r w:rsidRPr="00883D6C">
              <w:rPr>
                <w:rFonts w:asciiTheme="minorHAnsi" w:hAnsiTheme="minorHAnsi" w:cstheme="minorHAnsi"/>
                <w:color w:val="000000" w:themeColor="text1"/>
                <w:sz w:val="22"/>
                <w:szCs w:val="22"/>
                <w:lang w:val="en-GB"/>
              </w:rPr>
              <w:t>We’re launching larger battery pack sizes</w:t>
            </w:r>
            <w:r w:rsidR="00264CA6">
              <w:rPr>
                <w:rFonts w:asciiTheme="minorHAnsi" w:hAnsiTheme="minorHAnsi" w:cstheme="minorHAnsi"/>
                <w:color w:val="000000" w:themeColor="text1"/>
                <w:sz w:val="22"/>
                <w:szCs w:val="22"/>
                <w:lang w:val="en-GB"/>
              </w:rPr>
              <w:t xml:space="preserve"> indeed</w:t>
            </w:r>
            <w:r w:rsidRPr="00883D6C">
              <w:rPr>
                <w:rFonts w:asciiTheme="minorHAnsi" w:hAnsiTheme="minorHAnsi" w:cstheme="minorHAnsi"/>
                <w:color w:val="000000" w:themeColor="text1"/>
                <w:sz w:val="22"/>
                <w:szCs w:val="22"/>
                <w:lang w:val="en-GB"/>
              </w:rPr>
              <w:t xml:space="preserve">, in response to </w:t>
            </w:r>
            <w:r>
              <w:rPr>
                <w:rFonts w:asciiTheme="minorHAnsi" w:hAnsiTheme="minorHAnsi" w:cstheme="minorHAnsi"/>
                <w:color w:val="000000" w:themeColor="text1"/>
                <w:sz w:val="22"/>
                <w:szCs w:val="22"/>
                <w:lang w:val="en-GB"/>
              </w:rPr>
              <w:t>this trend.</w:t>
            </w:r>
          </w:p>
          <w:p w14:paraId="765206C2" w14:textId="77777777" w:rsidR="0092032F" w:rsidRPr="00883D6C" w:rsidRDefault="0092032F" w:rsidP="0092032F">
            <w:pPr>
              <w:contextualSpacing/>
              <w:rPr>
                <w:rFonts w:asciiTheme="minorHAnsi" w:hAnsiTheme="minorHAnsi" w:cstheme="minorHAnsi"/>
                <w:color w:val="000000" w:themeColor="text1"/>
                <w:sz w:val="22"/>
                <w:szCs w:val="22"/>
                <w:lang w:val="en-GB"/>
              </w:rPr>
            </w:pPr>
          </w:p>
          <w:p w14:paraId="5FD9CCF7" w14:textId="7CB6907B" w:rsidR="0092032F" w:rsidRPr="00290288" w:rsidRDefault="0092032F" w:rsidP="0092032F">
            <w:pPr>
              <w:contextualSpacing/>
              <w:rPr>
                <w:rFonts w:asciiTheme="minorHAnsi" w:hAnsiTheme="minorHAnsi" w:cstheme="minorHAnsi"/>
                <w:color w:val="000000" w:themeColor="text1"/>
                <w:sz w:val="22"/>
                <w:szCs w:val="22"/>
                <w:lang w:val="en-GB"/>
              </w:rPr>
            </w:pPr>
            <w:r w:rsidRPr="00883D6C">
              <w:rPr>
                <w:rFonts w:asciiTheme="minorHAnsi" w:hAnsiTheme="minorHAnsi" w:cstheme="minorHAnsi"/>
                <w:color w:val="000000" w:themeColor="text1"/>
                <w:sz w:val="22"/>
                <w:szCs w:val="22"/>
                <w:lang w:val="en-GB"/>
              </w:rPr>
              <w:t>As for products, we see sales for Alkaline batteries rising consistently as well as a strong growth for Lithium button cells</w:t>
            </w:r>
            <w:r>
              <w:rPr>
                <w:rFonts w:asciiTheme="minorHAnsi" w:hAnsiTheme="minorHAnsi" w:cstheme="minorHAnsi"/>
                <w:color w:val="000000" w:themeColor="text1"/>
                <w:sz w:val="22"/>
                <w:szCs w:val="22"/>
                <w:lang w:val="en-GB"/>
              </w:rPr>
              <w:t>.</w:t>
            </w:r>
          </w:p>
        </w:tc>
      </w:tr>
      <w:tr w:rsidR="0092032F" w:rsidRPr="00BE7C3D" w14:paraId="72AF6D7A" w14:textId="77777777" w:rsidTr="00136848">
        <w:tc>
          <w:tcPr>
            <w:tcW w:w="3256" w:type="dxa"/>
          </w:tcPr>
          <w:p w14:paraId="486C2323" w14:textId="49F4AB14" w:rsidR="0092032F" w:rsidRPr="00FD0BF8" w:rsidRDefault="0092032F" w:rsidP="0092032F">
            <w:pPr>
              <w:contextualSpacing/>
              <w:rPr>
                <w:rFonts w:asciiTheme="minorHAnsi" w:hAnsiTheme="minorHAnsi" w:cstheme="minorHAnsi"/>
                <w:b/>
                <w:sz w:val="22"/>
                <w:szCs w:val="22"/>
                <w:lang w:val="en-GB"/>
              </w:rPr>
            </w:pPr>
            <w:r w:rsidRPr="00FD0BF8">
              <w:rPr>
                <w:rFonts w:asciiTheme="minorHAnsi" w:hAnsiTheme="minorHAnsi" w:cstheme="minorHAnsi"/>
                <w:b/>
                <w:sz w:val="22"/>
                <w:szCs w:val="22"/>
                <w:lang w:val="en-GB"/>
              </w:rPr>
              <w:t>What time of the year is the peak of battery purchases?</w:t>
            </w:r>
          </w:p>
        </w:tc>
        <w:tc>
          <w:tcPr>
            <w:tcW w:w="6378" w:type="dxa"/>
          </w:tcPr>
          <w:p w14:paraId="778CE162" w14:textId="5E22DAF9" w:rsidR="0092032F" w:rsidRPr="00290288" w:rsidRDefault="0092032F" w:rsidP="0092032F">
            <w:pPr>
              <w:contextualSpacing/>
              <w:rPr>
                <w:rFonts w:asciiTheme="minorHAnsi" w:hAnsiTheme="minorHAnsi" w:cstheme="minorHAnsi"/>
                <w:sz w:val="22"/>
                <w:szCs w:val="22"/>
                <w:lang w:val="en-GB"/>
              </w:rPr>
            </w:pPr>
            <w:r w:rsidRPr="00290288">
              <w:rPr>
                <w:rFonts w:asciiTheme="minorHAnsi" w:hAnsiTheme="minorHAnsi" w:cstheme="minorHAnsi"/>
                <w:sz w:val="22"/>
                <w:szCs w:val="22"/>
                <w:lang w:val="en-GB"/>
              </w:rPr>
              <w:t xml:space="preserve">The battery market is highly seasonal. Over 40% of Panasonic’s yearly volume is bought between October and January. This period includes the holiday season, with Christmas toys and gadget sales contributing to the increase in battery sales. </w:t>
            </w:r>
            <w:r w:rsidRPr="00290288">
              <w:rPr>
                <w:rFonts w:asciiTheme="minorHAnsi" w:hAnsiTheme="minorHAnsi" w:cstheme="minorHAnsi"/>
                <w:sz w:val="22"/>
                <w:szCs w:val="22"/>
                <w:lang w:val="en-GB"/>
              </w:rPr>
              <w:br/>
            </w:r>
          </w:p>
        </w:tc>
      </w:tr>
      <w:tr w:rsidR="0092032F" w:rsidRPr="00BE7C3D" w14:paraId="4D4A74E7" w14:textId="77777777" w:rsidTr="00136848">
        <w:tc>
          <w:tcPr>
            <w:tcW w:w="3256" w:type="dxa"/>
          </w:tcPr>
          <w:p w14:paraId="5101013D" w14:textId="60A497DE" w:rsidR="0092032F" w:rsidRPr="00FD0BF8" w:rsidRDefault="0092032F" w:rsidP="0092032F">
            <w:pPr>
              <w:contextualSpacing/>
              <w:rPr>
                <w:rFonts w:asciiTheme="minorHAnsi" w:hAnsiTheme="minorHAnsi" w:cstheme="minorHAnsi"/>
                <w:b/>
                <w:sz w:val="22"/>
                <w:szCs w:val="22"/>
                <w:lang w:val="en-GB"/>
              </w:rPr>
            </w:pPr>
            <w:r w:rsidRPr="00FD0BF8">
              <w:rPr>
                <w:rFonts w:asciiTheme="minorHAnsi" w:hAnsiTheme="minorHAnsi" w:cstheme="minorHAnsi"/>
                <w:b/>
                <w:sz w:val="22"/>
                <w:szCs w:val="22"/>
                <w:lang w:val="en-GB"/>
              </w:rPr>
              <w:t>What is the consumer perception of rechargeable batteries?</w:t>
            </w:r>
          </w:p>
        </w:tc>
        <w:tc>
          <w:tcPr>
            <w:tcW w:w="6378" w:type="dxa"/>
          </w:tcPr>
          <w:p w14:paraId="0B43357F" w14:textId="5CD76DCA" w:rsidR="0092032F" w:rsidRDefault="0092032F" w:rsidP="0092032F">
            <w:pPr>
              <w:pStyle w:val="Default"/>
              <w:rPr>
                <w:sz w:val="22"/>
                <w:szCs w:val="22"/>
                <w:lang w:val="en-GB"/>
              </w:rPr>
            </w:pPr>
            <w:r w:rsidRPr="00FB7C0A">
              <w:rPr>
                <w:sz w:val="22"/>
                <w:szCs w:val="22"/>
                <w:lang w:val="en-GB"/>
              </w:rPr>
              <w:t xml:space="preserve">The global trend towards environmental awareness is changing battery purchase behaviour. Ever more people understand the impact of what they buy and consider this in their decision-making process. In this context, consumers increasingly understand the environmental benefits of rechargeable batteries and the value-for-money that they offer. </w:t>
            </w:r>
            <w:r w:rsidRPr="00BE7D42">
              <w:rPr>
                <w:sz w:val="22"/>
                <w:szCs w:val="22"/>
                <w:lang w:val="en-GB"/>
              </w:rPr>
              <w:t>In the UK, 73% of shoppers are definitively open to, or thinking</w:t>
            </w:r>
            <w:r>
              <w:rPr>
                <w:sz w:val="22"/>
                <w:szCs w:val="22"/>
                <w:lang w:val="en-GB"/>
              </w:rPr>
              <w:t xml:space="preserve"> </w:t>
            </w:r>
            <w:r w:rsidRPr="00BE7D42">
              <w:rPr>
                <w:sz w:val="22"/>
                <w:szCs w:val="22"/>
                <w:lang w:val="en-GB"/>
              </w:rPr>
              <w:t xml:space="preserve">about, buying rechargeable </w:t>
            </w:r>
            <w:proofErr w:type="gramStart"/>
            <w:r w:rsidRPr="00BE7D42">
              <w:rPr>
                <w:sz w:val="22"/>
                <w:szCs w:val="22"/>
                <w:lang w:val="en-GB"/>
              </w:rPr>
              <w:t>batteries</w:t>
            </w:r>
            <w:r w:rsidRPr="00271FAF">
              <w:rPr>
                <w:sz w:val="22"/>
                <w:szCs w:val="22"/>
                <w:vertAlign w:val="superscript"/>
                <w:lang w:val="en-GB"/>
              </w:rPr>
              <w:t>(</w:t>
            </w:r>
            <w:proofErr w:type="gramEnd"/>
            <w:r w:rsidRPr="00271FAF">
              <w:rPr>
                <w:sz w:val="22"/>
                <w:szCs w:val="22"/>
                <w:vertAlign w:val="superscript"/>
                <w:lang w:val="en-GB"/>
              </w:rPr>
              <w:t>2)</w:t>
            </w:r>
            <w:r w:rsidRPr="00BE7D42">
              <w:rPr>
                <w:sz w:val="22"/>
                <w:szCs w:val="22"/>
                <w:lang w:val="en-GB"/>
              </w:rPr>
              <w:t xml:space="preserve">. </w:t>
            </w:r>
          </w:p>
          <w:p w14:paraId="10F62076" w14:textId="77777777" w:rsidR="0092032F" w:rsidRDefault="0092032F" w:rsidP="0092032F">
            <w:pPr>
              <w:pStyle w:val="Default"/>
              <w:rPr>
                <w:sz w:val="22"/>
                <w:szCs w:val="22"/>
                <w:lang w:val="en-GB"/>
              </w:rPr>
            </w:pPr>
          </w:p>
          <w:p w14:paraId="6DE394AA" w14:textId="4ECB36EB" w:rsidR="0092032F" w:rsidRDefault="0092032F" w:rsidP="0092032F">
            <w:pPr>
              <w:pStyle w:val="Default"/>
              <w:rPr>
                <w:sz w:val="22"/>
                <w:szCs w:val="22"/>
                <w:lang w:val="en-GB"/>
              </w:rPr>
            </w:pPr>
          </w:p>
          <w:p w14:paraId="44D90132" w14:textId="0A39C4D7" w:rsidR="0092032F" w:rsidRDefault="0092032F" w:rsidP="0092032F">
            <w:pPr>
              <w:pStyle w:val="Default"/>
              <w:rPr>
                <w:sz w:val="22"/>
                <w:szCs w:val="22"/>
                <w:lang w:val="en-GB"/>
              </w:rPr>
            </w:pPr>
            <w:r w:rsidRPr="00FB7C0A">
              <w:rPr>
                <w:sz w:val="22"/>
                <w:szCs w:val="22"/>
                <w:lang w:val="en-GB"/>
              </w:rPr>
              <w:t xml:space="preserve">Even though rechargeable batteries are on the mind of consumers, the development of the rechargeable battery market still has plenty of room for growth. This gap in the market is a perfect fit for </w:t>
            </w:r>
            <w:proofErr w:type="spellStart"/>
            <w:r w:rsidRPr="00FB7C0A">
              <w:rPr>
                <w:sz w:val="22"/>
                <w:szCs w:val="22"/>
                <w:lang w:val="en-GB"/>
              </w:rPr>
              <w:t>eneloop</w:t>
            </w:r>
            <w:proofErr w:type="spellEnd"/>
            <w:r w:rsidRPr="00FB7C0A">
              <w:rPr>
                <w:sz w:val="22"/>
                <w:szCs w:val="22"/>
                <w:lang w:val="en-GB"/>
              </w:rPr>
              <w:t xml:space="preserve">, Panasonic’s sustainable battery range. </w:t>
            </w:r>
            <w:proofErr w:type="spellStart"/>
            <w:r w:rsidRPr="00FB7C0A">
              <w:rPr>
                <w:sz w:val="22"/>
                <w:szCs w:val="22"/>
                <w:lang w:val="en-GB"/>
              </w:rPr>
              <w:t>eneloop</w:t>
            </w:r>
            <w:proofErr w:type="spellEnd"/>
            <w:r w:rsidRPr="00FB7C0A">
              <w:rPr>
                <w:sz w:val="22"/>
                <w:szCs w:val="22"/>
                <w:lang w:val="en-GB"/>
              </w:rPr>
              <w:t xml:space="preserve"> batteries are produced in Japan and meet the highest quality standards. They are eco</w:t>
            </w:r>
            <w:r>
              <w:rPr>
                <w:sz w:val="22"/>
                <w:szCs w:val="22"/>
                <w:lang w:val="en-GB"/>
              </w:rPr>
              <w:t>-</w:t>
            </w:r>
            <w:r w:rsidRPr="00FB7C0A">
              <w:rPr>
                <w:sz w:val="22"/>
                <w:szCs w:val="22"/>
                <w:lang w:val="en-GB"/>
              </w:rPr>
              <w:t xml:space="preserve">friendly and at the same time more powerful than classic alkaline batteries. </w:t>
            </w:r>
          </w:p>
          <w:p w14:paraId="3F317192" w14:textId="77777777" w:rsidR="0092032F" w:rsidRPr="00FB7C0A" w:rsidRDefault="0092032F" w:rsidP="0092032F">
            <w:pPr>
              <w:pStyle w:val="Default"/>
              <w:rPr>
                <w:sz w:val="22"/>
                <w:szCs w:val="22"/>
                <w:lang w:val="en-GB"/>
              </w:rPr>
            </w:pPr>
          </w:p>
          <w:p w14:paraId="6506A445" w14:textId="76C2BA03" w:rsidR="0092032F" w:rsidRPr="00FB7C0A" w:rsidRDefault="0092032F" w:rsidP="0092032F">
            <w:pPr>
              <w:pStyle w:val="Default"/>
              <w:rPr>
                <w:sz w:val="22"/>
                <w:szCs w:val="22"/>
                <w:lang w:val="en-GB"/>
              </w:rPr>
            </w:pPr>
            <w:r w:rsidRPr="00FB7C0A">
              <w:rPr>
                <w:sz w:val="22"/>
                <w:szCs w:val="22"/>
                <w:lang w:val="en-GB"/>
              </w:rPr>
              <w:t xml:space="preserve">Rechargeable batteries such as the </w:t>
            </w:r>
            <w:proofErr w:type="spellStart"/>
            <w:r w:rsidRPr="00FB7C0A">
              <w:rPr>
                <w:sz w:val="22"/>
                <w:szCs w:val="22"/>
                <w:lang w:val="en-GB"/>
              </w:rPr>
              <w:t>eneloop</w:t>
            </w:r>
            <w:proofErr w:type="spellEnd"/>
            <w:r w:rsidRPr="00FB7C0A">
              <w:rPr>
                <w:sz w:val="22"/>
                <w:szCs w:val="22"/>
                <w:lang w:val="en-GB"/>
              </w:rPr>
              <w:t xml:space="preserve"> range save consumers money in the long run. They cost more than classic alkaline batteries </w:t>
            </w:r>
            <w:r w:rsidRPr="00FB7C0A">
              <w:rPr>
                <w:sz w:val="22"/>
                <w:szCs w:val="22"/>
                <w:lang w:val="en-GB"/>
              </w:rPr>
              <w:lastRenderedPageBreak/>
              <w:t xml:space="preserve">at first purchase, but their ability to recharge often makes them cost-effective in the long run. </w:t>
            </w:r>
          </w:p>
          <w:p w14:paraId="2E9961D2" w14:textId="435A4394" w:rsidR="0092032F" w:rsidRPr="00290288" w:rsidRDefault="0092032F" w:rsidP="0092032F">
            <w:pPr>
              <w:spacing w:after="60"/>
              <w:contextualSpacing/>
              <w:rPr>
                <w:rFonts w:asciiTheme="minorHAnsi" w:hAnsiTheme="minorHAnsi" w:cstheme="minorHAnsi"/>
                <w:sz w:val="22"/>
                <w:szCs w:val="22"/>
                <w:lang w:val="en-GB"/>
              </w:rPr>
            </w:pPr>
          </w:p>
        </w:tc>
      </w:tr>
      <w:tr w:rsidR="0092032F" w:rsidRPr="00BE7C3D" w14:paraId="1A512847" w14:textId="77777777" w:rsidTr="00136848">
        <w:tc>
          <w:tcPr>
            <w:tcW w:w="3256" w:type="dxa"/>
          </w:tcPr>
          <w:p w14:paraId="3C73A3ED" w14:textId="20263066" w:rsidR="0092032F" w:rsidRPr="00FD0BF8" w:rsidRDefault="0092032F" w:rsidP="0092032F">
            <w:pPr>
              <w:contextualSpacing/>
              <w:rPr>
                <w:rFonts w:asciiTheme="minorHAnsi" w:hAnsiTheme="minorHAnsi" w:cstheme="minorHAnsi"/>
                <w:b/>
                <w:color w:val="000000" w:themeColor="text1"/>
                <w:sz w:val="22"/>
                <w:szCs w:val="22"/>
                <w:lang w:val="en-GB"/>
              </w:rPr>
            </w:pPr>
            <w:r w:rsidRPr="00FD0BF8">
              <w:rPr>
                <w:rFonts w:asciiTheme="minorHAnsi" w:hAnsiTheme="minorHAnsi" w:cstheme="minorHAnsi"/>
                <w:b/>
                <w:color w:val="000000" w:themeColor="text1"/>
                <w:sz w:val="22"/>
                <w:szCs w:val="22"/>
                <w:lang w:val="en-GB"/>
              </w:rPr>
              <w:lastRenderedPageBreak/>
              <w:t>Where are most batteries purchased?</w:t>
            </w:r>
          </w:p>
        </w:tc>
        <w:tc>
          <w:tcPr>
            <w:tcW w:w="6378" w:type="dxa"/>
          </w:tcPr>
          <w:p w14:paraId="5E66B09F" w14:textId="62ADFFFE" w:rsidR="0092032F" w:rsidRPr="00290288" w:rsidRDefault="0092032F" w:rsidP="0092032F">
            <w:pPr>
              <w:pStyle w:val="Tekstopmerking"/>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Supermarkets and hypermarkets account for 85% of batteries purchased by volume. </w:t>
            </w:r>
            <w:r>
              <w:rPr>
                <w:rFonts w:asciiTheme="minorHAnsi" w:hAnsiTheme="minorHAnsi" w:cstheme="minorHAnsi"/>
                <w:color w:val="000000" w:themeColor="text1"/>
                <w:sz w:val="22"/>
                <w:szCs w:val="22"/>
                <w:lang w:val="en-GB"/>
              </w:rPr>
              <w:t>O</w:t>
            </w:r>
            <w:r w:rsidRPr="00290288">
              <w:rPr>
                <w:rFonts w:asciiTheme="minorHAnsi" w:hAnsiTheme="minorHAnsi" w:cstheme="minorHAnsi"/>
                <w:color w:val="000000" w:themeColor="text1"/>
                <w:sz w:val="22"/>
                <w:szCs w:val="22"/>
                <w:lang w:val="en-GB"/>
              </w:rPr>
              <w:t>ne in every two</w:t>
            </w:r>
            <w:r>
              <w:rPr>
                <w:rFonts w:asciiTheme="minorHAnsi" w:hAnsiTheme="minorHAnsi" w:cstheme="minorHAnsi"/>
                <w:color w:val="000000" w:themeColor="text1"/>
                <w:sz w:val="22"/>
                <w:szCs w:val="22"/>
                <w:lang w:val="en-GB"/>
              </w:rPr>
              <w:t xml:space="preserve"> consumers buying batteries</w:t>
            </w:r>
            <w:r w:rsidRPr="00290288">
              <w:rPr>
                <w:rFonts w:asciiTheme="minorHAnsi" w:hAnsiTheme="minorHAnsi" w:cstheme="minorHAnsi"/>
                <w:color w:val="000000" w:themeColor="text1"/>
                <w:sz w:val="22"/>
                <w:szCs w:val="22"/>
                <w:lang w:val="en-GB"/>
              </w:rPr>
              <w:t xml:space="preserve"> claims to buy th</w:t>
            </w:r>
            <w:r>
              <w:rPr>
                <w:rFonts w:asciiTheme="minorHAnsi" w:hAnsiTheme="minorHAnsi" w:cstheme="minorHAnsi"/>
                <w:color w:val="000000" w:themeColor="text1"/>
                <w:sz w:val="22"/>
                <w:szCs w:val="22"/>
                <w:lang w:val="en-GB"/>
              </w:rPr>
              <w:t>em</w:t>
            </w:r>
            <w:r w:rsidRPr="00290288">
              <w:rPr>
                <w:rFonts w:asciiTheme="minorHAnsi" w:hAnsiTheme="minorHAnsi" w:cstheme="minorHAnsi"/>
                <w:color w:val="000000" w:themeColor="text1"/>
                <w:sz w:val="22"/>
                <w:szCs w:val="22"/>
                <w:lang w:val="en-GB"/>
              </w:rPr>
              <w:t xml:space="preserve"> from these traditional channels.</w:t>
            </w:r>
          </w:p>
          <w:p w14:paraId="6CB07454" w14:textId="77777777" w:rsidR="0092032F" w:rsidRPr="00290288" w:rsidRDefault="0092032F" w:rsidP="0092032F">
            <w:pPr>
              <w:pStyle w:val="Tekstopmerking"/>
              <w:contextualSpacing/>
              <w:rPr>
                <w:rFonts w:asciiTheme="minorHAnsi" w:hAnsiTheme="minorHAnsi" w:cstheme="minorHAnsi"/>
                <w:color w:val="000000" w:themeColor="text1"/>
                <w:sz w:val="22"/>
                <w:szCs w:val="22"/>
                <w:lang w:val="en-GB"/>
              </w:rPr>
            </w:pPr>
          </w:p>
          <w:p w14:paraId="79015214" w14:textId="25411970" w:rsidR="0092032F" w:rsidRPr="00290288" w:rsidRDefault="0092032F" w:rsidP="0092032F">
            <w:pPr>
              <w:pStyle w:val="Tekstopmerking"/>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The market for the traditional channels seems to remain stable, however their future doesn’t look bright. Traditional channels are facing severe competition from other channels such as e-commerce and </w:t>
            </w:r>
            <w:r>
              <w:rPr>
                <w:rFonts w:asciiTheme="minorHAnsi" w:hAnsiTheme="minorHAnsi" w:cstheme="minorHAnsi"/>
                <w:color w:val="000000" w:themeColor="text1"/>
                <w:sz w:val="22"/>
                <w:szCs w:val="22"/>
                <w:lang w:val="en-GB"/>
              </w:rPr>
              <w:t xml:space="preserve">the fast-growing number of </w:t>
            </w:r>
            <w:r w:rsidRPr="00290288">
              <w:rPr>
                <w:rFonts w:asciiTheme="minorHAnsi" w:hAnsiTheme="minorHAnsi" w:cstheme="minorHAnsi"/>
                <w:color w:val="000000" w:themeColor="text1"/>
                <w:sz w:val="22"/>
                <w:szCs w:val="22"/>
                <w:lang w:val="en-GB"/>
              </w:rPr>
              <w:t>discount stores.</w:t>
            </w:r>
          </w:p>
          <w:p w14:paraId="7978910B" w14:textId="77777777" w:rsidR="0092032F" w:rsidRPr="00290288" w:rsidRDefault="0092032F" w:rsidP="0092032F">
            <w:pPr>
              <w:pStyle w:val="Tekstopmerking"/>
              <w:contextualSpacing/>
              <w:rPr>
                <w:rFonts w:asciiTheme="minorHAnsi" w:hAnsiTheme="minorHAnsi" w:cstheme="minorHAnsi"/>
                <w:color w:val="000000" w:themeColor="text1"/>
                <w:sz w:val="22"/>
                <w:szCs w:val="22"/>
                <w:lang w:val="en-GB"/>
              </w:rPr>
            </w:pPr>
          </w:p>
          <w:p w14:paraId="208F3DF3" w14:textId="31E18373" w:rsidR="0092032F" w:rsidRDefault="0092032F" w:rsidP="0092032F">
            <w:pPr>
              <w:pStyle w:val="Tekstopmerking"/>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The main market growth for batteries is in e-commerce where rechargeable batteries sales increased by 7%.</w:t>
            </w:r>
            <w:r>
              <w:rPr>
                <w:rFonts w:asciiTheme="minorHAnsi" w:hAnsiTheme="minorHAnsi" w:cstheme="minorHAnsi"/>
                <w:color w:val="000000" w:themeColor="text1"/>
                <w:sz w:val="22"/>
                <w:szCs w:val="22"/>
                <w:lang w:val="en-GB"/>
              </w:rPr>
              <w:t xml:space="preserve"> </w:t>
            </w:r>
            <w:r w:rsidRPr="00271FAF">
              <w:rPr>
                <w:rFonts w:asciiTheme="minorHAnsi" w:hAnsiTheme="minorHAnsi" w:cstheme="minorHAnsi"/>
                <w:color w:val="000000" w:themeColor="text1"/>
                <w:sz w:val="22"/>
                <w:szCs w:val="22"/>
                <w:vertAlign w:val="superscript"/>
                <w:lang w:val="en-GB"/>
              </w:rPr>
              <w:t>(1)</w:t>
            </w:r>
            <w:r w:rsidRPr="00290288">
              <w:rPr>
                <w:rFonts w:asciiTheme="minorHAnsi" w:hAnsiTheme="minorHAnsi" w:cstheme="minorHAnsi"/>
                <w:color w:val="000000" w:themeColor="text1"/>
                <w:sz w:val="22"/>
                <w:szCs w:val="22"/>
                <w:lang w:val="en-GB"/>
              </w:rPr>
              <w:t xml:space="preserve"> For non-rechargeable batteries, a </w:t>
            </w:r>
            <w:r>
              <w:rPr>
                <w:rFonts w:asciiTheme="minorHAnsi" w:hAnsiTheme="minorHAnsi" w:cstheme="minorHAnsi"/>
                <w:color w:val="000000" w:themeColor="text1"/>
                <w:sz w:val="22"/>
                <w:szCs w:val="22"/>
                <w:lang w:val="en-GB"/>
              </w:rPr>
              <w:t>100</w:t>
            </w:r>
            <w:r w:rsidRPr="00290288">
              <w:rPr>
                <w:rFonts w:asciiTheme="minorHAnsi" w:hAnsiTheme="minorHAnsi" w:cstheme="minorHAnsi"/>
                <w:color w:val="000000" w:themeColor="text1"/>
                <w:sz w:val="22"/>
                <w:szCs w:val="22"/>
                <w:lang w:val="en-GB"/>
              </w:rPr>
              <w:t>% increase was observed</w:t>
            </w:r>
            <w:r>
              <w:rPr>
                <w:rFonts w:asciiTheme="minorHAnsi" w:hAnsiTheme="minorHAnsi" w:cstheme="minorHAnsi"/>
                <w:color w:val="000000" w:themeColor="text1"/>
                <w:sz w:val="22"/>
                <w:szCs w:val="22"/>
                <w:lang w:val="en-GB"/>
              </w:rPr>
              <w:t xml:space="preserve"> between 2016 and 2019</w:t>
            </w:r>
            <w:r w:rsidRPr="00271FAF">
              <w:rPr>
                <w:rFonts w:asciiTheme="minorHAnsi" w:hAnsiTheme="minorHAnsi" w:cstheme="minorHAnsi"/>
                <w:color w:val="000000" w:themeColor="text1"/>
                <w:sz w:val="22"/>
                <w:szCs w:val="22"/>
                <w:vertAlign w:val="superscript"/>
                <w:lang w:val="en-GB"/>
              </w:rPr>
              <w:t>(2)</w:t>
            </w:r>
            <w:r>
              <w:rPr>
                <w:rFonts w:asciiTheme="minorHAnsi" w:hAnsiTheme="minorHAnsi" w:cstheme="minorHAnsi"/>
                <w:color w:val="000000" w:themeColor="text1"/>
                <w:sz w:val="22"/>
                <w:szCs w:val="22"/>
                <w:lang w:val="en-GB"/>
              </w:rPr>
              <w:t>.</w:t>
            </w:r>
            <w:r w:rsidRPr="00290288">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The key countries for online battery sales in Europe are Germany and the UK. </w:t>
            </w:r>
            <w:r w:rsidRPr="00290288">
              <w:rPr>
                <w:rFonts w:asciiTheme="minorHAnsi" w:hAnsiTheme="minorHAnsi" w:cstheme="minorHAnsi"/>
                <w:color w:val="000000" w:themeColor="text1"/>
                <w:sz w:val="22"/>
                <w:szCs w:val="22"/>
                <w:lang w:val="en-GB"/>
              </w:rPr>
              <w:t>E-commerce presents new opportunities, as it offers a chance to include the unique selling points (USPs) of premium batteries.</w:t>
            </w:r>
          </w:p>
          <w:p w14:paraId="507733BE" w14:textId="0808D90B" w:rsidR="0092032F" w:rsidRDefault="0092032F" w:rsidP="0092032F">
            <w:pPr>
              <w:pStyle w:val="Tekstopmerking"/>
              <w:contextualSpacing/>
              <w:rPr>
                <w:rFonts w:asciiTheme="minorHAnsi" w:hAnsiTheme="minorHAnsi" w:cstheme="minorHAnsi"/>
                <w:color w:val="000000" w:themeColor="text1"/>
                <w:sz w:val="22"/>
                <w:szCs w:val="22"/>
                <w:lang w:val="en-GB"/>
              </w:rPr>
            </w:pPr>
          </w:p>
          <w:p w14:paraId="26DE90B0" w14:textId="23204043" w:rsidR="0092032F" w:rsidRDefault="0092032F" w:rsidP="0092032F">
            <w:pPr>
              <w:pStyle w:val="Tekstopmerking"/>
              <w:contextualSpacing/>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The second growth opportunity is in discount stores and discount supermarkets. Action and other discount stores are growing in number internationally. Moreover, discount supermarkets like Lidl and Aldi are adding more and more branded products to their range. The focus here is on </w:t>
            </w:r>
            <w:r w:rsidRPr="00290288">
              <w:rPr>
                <w:rFonts w:asciiTheme="minorHAnsi" w:hAnsiTheme="minorHAnsi" w:cstheme="minorHAnsi"/>
                <w:color w:val="000000" w:themeColor="text1"/>
                <w:sz w:val="22"/>
                <w:szCs w:val="22"/>
                <w:lang w:val="en-GB"/>
              </w:rPr>
              <w:t>everyday low-pricing, bigger battery packs and basic ranges.</w:t>
            </w:r>
          </w:p>
          <w:p w14:paraId="3B64850D" w14:textId="3FF7F77F" w:rsidR="0092032F" w:rsidRPr="00290288" w:rsidRDefault="0092032F" w:rsidP="0092032F">
            <w:pPr>
              <w:pStyle w:val="Tekstopmerking"/>
              <w:contextualSpacing/>
              <w:rPr>
                <w:rFonts w:asciiTheme="minorHAnsi" w:hAnsiTheme="minorHAnsi" w:cstheme="minorHAnsi"/>
                <w:color w:val="000000" w:themeColor="text1"/>
                <w:sz w:val="22"/>
                <w:szCs w:val="22"/>
                <w:lang w:val="en-GB"/>
              </w:rPr>
            </w:pPr>
          </w:p>
        </w:tc>
      </w:tr>
      <w:tr w:rsidR="0092032F" w:rsidRPr="00BE7C3D" w14:paraId="3CDE711B" w14:textId="77777777" w:rsidTr="00136848">
        <w:tc>
          <w:tcPr>
            <w:tcW w:w="3256" w:type="dxa"/>
          </w:tcPr>
          <w:p w14:paraId="6EBC29DC" w14:textId="16083C95" w:rsidR="0092032F" w:rsidRPr="00FD0BF8" w:rsidRDefault="0092032F" w:rsidP="0092032F">
            <w:pPr>
              <w:contextualSpacing/>
              <w:rPr>
                <w:rFonts w:asciiTheme="minorHAnsi" w:hAnsiTheme="minorHAnsi" w:cstheme="minorHAnsi"/>
                <w:b/>
                <w:sz w:val="22"/>
                <w:szCs w:val="22"/>
                <w:lang w:val="en-GB"/>
              </w:rPr>
            </w:pPr>
            <w:r w:rsidRPr="00FD0BF8">
              <w:rPr>
                <w:rFonts w:asciiTheme="minorHAnsi" w:hAnsiTheme="minorHAnsi" w:cstheme="minorHAnsi"/>
                <w:b/>
                <w:sz w:val="22"/>
                <w:szCs w:val="22"/>
                <w:lang w:val="en-GB"/>
              </w:rPr>
              <w:t>Why are there different types of batteries?</w:t>
            </w:r>
          </w:p>
        </w:tc>
        <w:tc>
          <w:tcPr>
            <w:tcW w:w="6378" w:type="dxa"/>
          </w:tcPr>
          <w:p w14:paraId="38D77B6A" w14:textId="4C4064A1" w:rsidR="0092032F" w:rsidRPr="00290288" w:rsidRDefault="0092032F" w:rsidP="0092032F">
            <w:pPr>
              <w:contextualSpacing/>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The right choice of batteries is important, because the composition of each type of battery differs. Each type is suited for specific applications, and hence has a different energy level to suit those applications.</w:t>
            </w:r>
          </w:p>
          <w:p w14:paraId="3614B420" w14:textId="77777777" w:rsidR="0092032F" w:rsidRPr="00290288" w:rsidRDefault="0092032F" w:rsidP="0092032F">
            <w:pPr>
              <w:contextualSpacing/>
              <w:rPr>
                <w:rFonts w:asciiTheme="minorHAnsi" w:hAnsiTheme="minorHAnsi" w:cstheme="minorHAnsi"/>
                <w:sz w:val="22"/>
                <w:szCs w:val="22"/>
                <w:shd w:val="clear" w:color="auto" w:fill="FFFFFF"/>
                <w:lang w:val="en-GB"/>
              </w:rPr>
            </w:pPr>
          </w:p>
          <w:p w14:paraId="4DC5675C" w14:textId="64E15107" w:rsidR="0092032F" w:rsidRPr="00290288" w:rsidRDefault="0092032F" w:rsidP="0092032F">
            <w:pPr>
              <w:contextualSpacing/>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To get the most out of toys and appliances, the right batteries must be selected. Choosing the wrong batteries can lead to toys and appliances not working properly or battery leakage, which can cause unwanted damage.</w:t>
            </w:r>
          </w:p>
          <w:p w14:paraId="78D29406" w14:textId="77777777" w:rsidR="0092032F" w:rsidRPr="00290288" w:rsidRDefault="0092032F" w:rsidP="0092032F">
            <w:pPr>
              <w:contextualSpacing/>
              <w:rPr>
                <w:rFonts w:asciiTheme="minorHAnsi" w:hAnsiTheme="minorHAnsi" w:cstheme="minorHAnsi"/>
                <w:sz w:val="22"/>
                <w:szCs w:val="22"/>
                <w:lang w:val="en-GB"/>
              </w:rPr>
            </w:pPr>
          </w:p>
          <w:p w14:paraId="71372C76" w14:textId="44DF1F66" w:rsidR="0092032F" w:rsidRPr="00290288" w:rsidRDefault="0092032F" w:rsidP="0092032F">
            <w:pPr>
              <w:contextualSpacing/>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The following Panasonic alkaline batteries are suited for different t</w:t>
            </w:r>
            <w:r w:rsidRPr="00290288">
              <w:rPr>
                <w:rFonts w:asciiTheme="minorHAnsi" w:hAnsiTheme="minorHAnsi" w:cstheme="minorHAnsi"/>
                <w:sz w:val="22"/>
                <w:szCs w:val="22"/>
                <w:lang w:val="en-GB"/>
              </w:rPr>
              <w:t>oys and appliances:</w:t>
            </w:r>
          </w:p>
          <w:p w14:paraId="0028D2AB" w14:textId="77777777" w:rsidR="0092032F" w:rsidRPr="00290288" w:rsidRDefault="003964E8" w:rsidP="0092032F">
            <w:pPr>
              <w:pStyle w:val="Lijstalinea"/>
              <w:numPr>
                <w:ilvl w:val="0"/>
                <w:numId w:val="30"/>
              </w:numPr>
              <w:rPr>
                <w:rFonts w:asciiTheme="minorHAnsi" w:hAnsiTheme="minorHAnsi" w:cstheme="minorHAnsi"/>
                <w:sz w:val="22"/>
                <w:szCs w:val="22"/>
                <w:lang w:val="en-GB"/>
              </w:rPr>
            </w:pPr>
            <w:hyperlink r:id="rId7" w:history="1">
              <w:r w:rsidR="0092032F" w:rsidRPr="00290288">
                <w:rPr>
                  <w:rStyle w:val="Hyperlink"/>
                  <w:rFonts w:asciiTheme="minorHAnsi" w:hAnsiTheme="minorHAnsi" w:cstheme="minorHAnsi"/>
                  <w:sz w:val="22"/>
                  <w:szCs w:val="22"/>
                  <w:shd w:val="clear" w:color="auto" w:fill="FFFFFF"/>
                  <w:lang w:val="en-GB"/>
                </w:rPr>
                <w:t>EVOLTA NEO</w:t>
              </w:r>
            </w:hyperlink>
            <w:r w:rsidR="0092032F" w:rsidRPr="00290288">
              <w:rPr>
                <w:rFonts w:asciiTheme="minorHAnsi" w:hAnsiTheme="minorHAnsi" w:cstheme="minorHAnsi"/>
                <w:sz w:val="22"/>
                <w:szCs w:val="22"/>
                <w:shd w:val="clear" w:color="auto" w:fill="FFFFFF"/>
                <w:lang w:val="en-GB"/>
              </w:rPr>
              <w:t xml:space="preserve"> - </w:t>
            </w:r>
            <w:r w:rsidR="0092032F" w:rsidRPr="00290288">
              <w:rPr>
                <w:rFonts w:asciiTheme="minorHAnsi" w:hAnsiTheme="minorHAnsi" w:cstheme="minorHAnsi"/>
                <w:sz w:val="22"/>
                <w:szCs w:val="22"/>
                <w:lang w:val="en-GB"/>
              </w:rPr>
              <w:t>Panasonic’s longest lasting alkaline battery</w:t>
            </w:r>
          </w:p>
          <w:p w14:paraId="2AAB6857" w14:textId="2F3DB592" w:rsidR="0092032F" w:rsidRPr="00290288" w:rsidRDefault="003964E8" w:rsidP="0092032F">
            <w:pPr>
              <w:pStyle w:val="Lijstalinea"/>
              <w:numPr>
                <w:ilvl w:val="0"/>
                <w:numId w:val="30"/>
              </w:numPr>
              <w:rPr>
                <w:rFonts w:asciiTheme="minorHAnsi" w:hAnsiTheme="minorHAnsi" w:cstheme="minorHAnsi"/>
                <w:sz w:val="22"/>
                <w:szCs w:val="22"/>
                <w:shd w:val="clear" w:color="auto" w:fill="FFFFFF"/>
                <w:lang w:val="en-GB"/>
              </w:rPr>
            </w:pPr>
            <w:hyperlink r:id="rId8" w:history="1">
              <w:r w:rsidR="0092032F" w:rsidRPr="00290288">
                <w:rPr>
                  <w:rStyle w:val="Hyperlink"/>
                  <w:rFonts w:asciiTheme="minorHAnsi" w:hAnsiTheme="minorHAnsi" w:cstheme="minorHAnsi"/>
                  <w:sz w:val="22"/>
                  <w:szCs w:val="22"/>
                  <w:shd w:val="clear" w:color="auto" w:fill="FFFFFF"/>
                  <w:lang w:val="en-GB"/>
                </w:rPr>
                <w:t>EVOLTA</w:t>
              </w:r>
            </w:hyperlink>
          </w:p>
          <w:p w14:paraId="4C96390B" w14:textId="61EED7F9" w:rsidR="0092032F" w:rsidRPr="00290288" w:rsidRDefault="003964E8" w:rsidP="0092032F">
            <w:pPr>
              <w:pStyle w:val="Lijstalinea"/>
              <w:numPr>
                <w:ilvl w:val="0"/>
                <w:numId w:val="30"/>
              </w:numPr>
              <w:rPr>
                <w:rFonts w:asciiTheme="minorHAnsi" w:hAnsiTheme="minorHAnsi" w:cstheme="minorHAnsi"/>
                <w:sz w:val="22"/>
                <w:szCs w:val="22"/>
                <w:shd w:val="clear" w:color="auto" w:fill="FFFFFF"/>
                <w:lang w:val="en-GB"/>
              </w:rPr>
            </w:pPr>
            <w:hyperlink r:id="rId9" w:history="1">
              <w:r w:rsidR="0092032F" w:rsidRPr="00290288">
                <w:rPr>
                  <w:rStyle w:val="Hyperlink"/>
                  <w:rFonts w:asciiTheme="minorHAnsi" w:hAnsiTheme="minorHAnsi" w:cstheme="minorHAnsi"/>
                  <w:sz w:val="22"/>
                  <w:szCs w:val="22"/>
                  <w:shd w:val="clear" w:color="auto" w:fill="FFFFFF"/>
                  <w:lang w:val="en-GB"/>
                </w:rPr>
                <w:t>Pro Power</w:t>
              </w:r>
            </w:hyperlink>
          </w:p>
          <w:p w14:paraId="0E9168BA" w14:textId="77777777" w:rsidR="0092032F" w:rsidRPr="00290288" w:rsidRDefault="0092032F" w:rsidP="0092032F">
            <w:pPr>
              <w:pStyle w:val="Lijstalinea"/>
              <w:rPr>
                <w:rFonts w:asciiTheme="minorHAnsi" w:hAnsiTheme="minorHAnsi" w:cstheme="minorHAnsi"/>
                <w:sz w:val="22"/>
                <w:szCs w:val="22"/>
                <w:shd w:val="clear" w:color="auto" w:fill="FFFFFF"/>
                <w:lang w:val="en-GB"/>
              </w:rPr>
            </w:pPr>
          </w:p>
          <w:p w14:paraId="449FE1F4" w14:textId="7FE5ACC7" w:rsidR="0092032F" w:rsidRPr="00290288" w:rsidRDefault="0092032F" w:rsidP="0092032F">
            <w:pPr>
              <w:contextualSpacing/>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The following specialty batteries are only suited for compatible appliances:</w:t>
            </w:r>
          </w:p>
          <w:p w14:paraId="26C30DE2" w14:textId="364116D3" w:rsidR="0092032F" w:rsidRPr="00290288" w:rsidRDefault="0092032F" w:rsidP="0092032F">
            <w:pPr>
              <w:pStyle w:val="Lijstalinea"/>
              <w:numPr>
                <w:ilvl w:val="0"/>
                <w:numId w:val="9"/>
              </w:numPr>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Lithium Coin</w:t>
            </w:r>
          </w:p>
          <w:p w14:paraId="0962C9A5" w14:textId="2469D1B5" w:rsidR="0092032F" w:rsidRPr="00290288" w:rsidRDefault="0092032F" w:rsidP="0092032F">
            <w:pPr>
              <w:pStyle w:val="Lijstalinea"/>
              <w:numPr>
                <w:ilvl w:val="0"/>
                <w:numId w:val="9"/>
              </w:numPr>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Cylindrical Lithium</w:t>
            </w:r>
          </w:p>
          <w:p w14:paraId="4B1FF5CD" w14:textId="0A9EC807" w:rsidR="0092032F" w:rsidRPr="00290288" w:rsidRDefault="0092032F" w:rsidP="0092032F">
            <w:pPr>
              <w:pStyle w:val="Lijstalinea"/>
              <w:numPr>
                <w:ilvl w:val="0"/>
                <w:numId w:val="9"/>
              </w:numPr>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Micro Alkaline</w:t>
            </w:r>
          </w:p>
          <w:p w14:paraId="4F15C6CE" w14:textId="66B540C4" w:rsidR="0092032F" w:rsidRPr="00290288" w:rsidRDefault="0092032F" w:rsidP="0092032F">
            <w:pPr>
              <w:pStyle w:val="Lijstalinea"/>
              <w:numPr>
                <w:ilvl w:val="0"/>
                <w:numId w:val="9"/>
              </w:numPr>
              <w:rPr>
                <w:rFonts w:asciiTheme="minorHAnsi" w:hAnsiTheme="minorHAnsi" w:cstheme="minorHAnsi"/>
                <w:sz w:val="22"/>
                <w:szCs w:val="22"/>
                <w:shd w:val="clear" w:color="auto" w:fill="FFFFFF"/>
                <w:lang w:val="en-GB"/>
              </w:rPr>
            </w:pPr>
            <w:r w:rsidRPr="00290288">
              <w:rPr>
                <w:rFonts w:asciiTheme="minorHAnsi" w:hAnsiTheme="minorHAnsi" w:cstheme="minorHAnsi"/>
                <w:sz w:val="22"/>
                <w:szCs w:val="22"/>
                <w:shd w:val="clear" w:color="auto" w:fill="FFFFFF"/>
                <w:lang w:val="en-GB"/>
              </w:rPr>
              <w:t>Silver Oxide</w:t>
            </w:r>
          </w:p>
          <w:p w14:paraId="699830B1" w14:textId="42CAC10C" w:rsidR="0092032F" w:rsidRPr="00290288" w:rsidRDefault="003964E8" w:rsidP="0092032F">
            <w:pPr>
              <w:pStyle w:val="Lijstalinea"/>
              <w:numPr>
                <w:ilvl w:val="0"/>
                <w:numId w:val="9"/>
              </w:numPr>
              <w:rPr>
                <w:rFonts w:asciiTheme="minorHAnsi" w:hAnsiTheme="minorHAnsi" w:cstheme="minorHAnsi"/>
                <w:sz w:val="22"/>
                <w:szCs w:val="22"/>
                <w:lang w:val="en-GB"/>
              </w:rPr>
            </w:pPr>
            <w:hyperlink r:id="rId10" w:history="1">
              <w:r w:rsidR="0092032F" w:rsidRPr="00290288">
                <w:rPr>
                  <w:rStyle w:val="Hyperlink"/>
                  <w:rFonts w:asciiTheme="minorHAnsi" w:hAnsiTheme="minorHAnsi" w:cstheme="minorHAnsi"/>
                  <w:sz w:val="22"/>
                  <w:szCs w:val="22"/>
                  <w:shd w:val="clear" w:color="auto" w:fill="FFFFFF"/>
                  <w:lang w:val="en-GB"/>
                </w:rPr>
                <w:t>Eco solutions (rechargeable batteries)</w:t>
              </w:r>
            </w:hyperlink>
            <w:r w:rsidR="0092032F" w:rsidRPr="00290288">
              <w:rPr>
                <w:rFonts w:asciiTheme="minorHAnsi" w:hAnsiTheme="minorHAnsi" w:cstheme="minorHAnsi"/>
                <w:sz w:val="22"/>
                <w:szCs w:val="22"/>
                <w:lang w:val="en-GB"/>
              </w:rPr>
              <w:t xml:space="preserve"> </w:t>
            </w:r>
          </w:p>
          <w:p w14:paraId="671A4964" w14:textId="77777777" w:rsidR="0092032F" w:rsidRPr="00290288" w:rsidRDefault="0092032F" w:rsidP="0092032F">
            <w:pPr>
              <w:contextualSpacing/>
              <w:rPr>
                <w:rFonts w:asciiTheme="minorHAnsi" w:hAnsiTheme="minorHAnsi" w:cstheme="minorHAnsi"/>
                <w:b/>
                <w:bCs/>
                <w:sz w:val="22"/>
                <w:szCs w:val="22"/>
                <w:lang w:val="en-GB"/>
              </w:rPr>
            </w:pPr>
          </w:p>
          <w:p w14:paraId="439EC453" w14:textId="54B4A0E9" w:rsidR="0092032F" w:rsidRPr="00D543A0" w:rsidRDefault="003964E8" w:rsidP="0092032F">
            <w:pPr>
              <w:contextualSpacing/>
              <w:rPr>
                <w:rFonts w:asciiTheme="minorHAnsi" w:hAnsiTheme="minorHAnsi" w:cstheme="minorHAnsi"/>
                <w:sz w:val="22"/>
                <w:szCs w:val="22"/>
                <w:vertAlign w:val="superscript"/>
                <w:lang w:val="en-GB"/>
              </w:rPr>
            </w:pPr>
            <w:hyperlink r:id="rId11" w:history="1">
              <w:proofErr w:type="spellStart"/>
              <w:r w:rsidR="0092032F" w:rsidRPr="00290288">
                <w:rPr>
                  <w:rStyle w:val="Hyperlink"/>
                  <w:rFonts w:asciiTheme="minorHAnsi" w:hAnsiTheme="minorHAnsi" w:cstheme="minorHAnsi"/>
                  <w:sz w:val="22"/>
                  <w:szCs w:val="22"/>
                  <w:lang w:val="en-GB"/>
                </w:rPr>
                <w:t>eneloop</w:t>
              </w:r>
              <w:proofErr w:type="spellEnd"/>
            </w:hyperlink>
            <w:r w:rsidR="0092032F" w:rsidRPr="00290288">
              <w:rPr>
                <w:rFonts w:asciiTheme="minorHAnsi" w:hAnsiTheme="minorHAnsi" w:cstheme="minorHAnsi"/>
                <w:sz w:val="22"/>
                <w:szCs w:val="22"/>
                <w:lang w:val="en-GB"/>
              </w:rPr>
              <w:t xml:space="preserve"> is Panasonic’s sustainable battery range. They are pre-charged using solar energy and can be recharged up to 2,100 </w:t>
            </w:r>
            <w:proofErr w:type="gramStart"/>
            <w:r w:rsidR="0092032F" w:rsidRPr="00290288">
              <w:rPr>
                <w:rFonts w:asciiTheme="minorHAnsi" w:hAnsiTheme="minorHAnsi" w:cstheme="minorHAnsi"/>
                <w:sz w:val="22"/>
                <w:szCs w:val="22"/>
                <w:lang w:val="en-GB"/>
              </w:rPr>
              <w:t>times.</w:t>
            </w:r>
            <w:r w:rsidR="0092032F" w:rsidRPr="001110FA">
              <w:rPr>
                <w:rFonts w:asciiTheme="minorHAnsi" w:hAnsiTheme="minorHAnsi" w:cstheme="minorHAnsi"/>
                <w:sz w:val="22"/>
                <w:szCs w:val="22"/>
                <w:vertAlign w:val="superscript"/>
                <w:lang w:val="en-GB"/>
              </w:rPr>
              <w:t>(</w:t>
            </w:r>
            <w:proofErr w:type="gramEnd"/>
            <w:r w:rsidR="0092032F" w:rsidRPr="001110FA">
              <w:rPr>
                <w:rFonts w:asciiTheme="minorHAnsi" w:hAnsiTheme="minorHAnsi" w:cstheme="minorHAnsi"/>
                <w:sz w:val="22"/>
                <w:szCs w:val="22"/>
                <w:vertAlign w:val="superscript"/>
                <w:lang w:val="en-GB"/>
              </w:rPr>
              <w:t>6)</w:t>
            </w:r>
          </w:p>
        </w:tc>
      </w:tr>
      <w:tr w:rsidR="0092032F" w:rsidRPr="00290288" w14:paraId="680837A6" w14:textId="77777777" w:rsidTr="00765557">
        <w:tc>
          <w:tcPr>
            <w:tcW w:w="9634" w:type="dxa"/>
            <w:gridSpan w:val="2"/>
            <w:shd w:val="clear" w:color="auto" w:fill="004D8E"/>
          </w:tcPr>
          <w:p w14:paraId="053F4A0B" w14:textId="58BC66A5" w:rsidR="0092032F" w:rsidRPr="00765557" w:rsidRDefault="0092032F" w:rsidP="0092032F">
            <w:pPr>
              <w:contextualSpacing/>
              <w:jc w:val="center"/>
              <w:rPr>
                <w:rFonts w:asciiTheme="minorHAnsi" w:hAnsiTheme="minorHAnsi" w:cstheme="minorHAnsi"/>
                <w:color w:val="FFFFFF" w:themeColor="background1"/>
                <w:sz w:val="22"/>
                <w:szCs w:val="22"/>
                <w:lang w:val="en-GB"/>
              </w:rPr>
            </w:pPr>
            <w:r w:rsidRPr="00765557">
              <w:rPr>
                <w:rFonts w:asciiTheme="minorHAnsi" w:hAnsiTheme="minorHAnsi" w:cstheme="minorHAnsi"/>
                <w:color w:val="FFFFFF" w:themeColor="background1"/>
                <w:sz w:val="22"/>
                <w:szCs w:val="22"/>
                <w:lang w:val="en-GB"/>
              </w:rPr>
              <w:lastRenderedPageBreak/>
              <w:t>About Panasonic</w:t>
            </w:r>
            <w:r w:rsidR="00B43F4A">
              <w:rPr>
                <w:rFonts w:asciiTheme="minorHAnsi" w:hAnsiTheme="minorHAnsi" w:cstheme="minorHAnsi"/>
                <w:color w:val="FFFFFF" w:themeColor="background1"/>
                <w:sz w:val="22"/>
                <w:szCs w:val="22"/>
                <w:lang w:val="en-GB"/>
              </w:rPr>
              <w:t xml:space="preserve"> brand</w:t>
            </w:r>
          </w:p>
        </w:tc>
      </w:tr>
      <w:tr w:rsidR="0092032F" w:rsidRPr="00BE7C3D" w14:paraId="51ADDF2F" w14:textId="77777777" w:rsidTr="00136848">
        <w:tc>
          <w:tcPr>
            <w:tcW w:w="3256" w:type="dxa"/>
          </w:tcPr>
          <w:p w14:paraId="108FA3AB" w14:textId="2E7BE724" w:rsidR="0092032F" w:rsidRPr="00B43F4A" w:rsidRDefault="0092032F" w:rsidP="0092032F">
            <w:pPr>
              <w:contextualSpacing/>
              <w:rPr>
                <w:rFonts w:asciiTheme="minorHAnsi" w:hAnsiTheme="minorHAnsi" w:cstheme="minorHAnsi"/>
                <w:b/>
                <w:sz w:val="22"/>
                <w:szCs w:val="22"/>
                <w:lang w:val="en-GB"/>
              </w:rPr>
            </w:pPr>
            <w:r w:rsidRPr="00B43F4A">
              <w:rPr>
                <w:rFonts w:asciiTheme="minorHAnsi" w:hAnsiTheme="minorHAnsi" w:cstheme="minorHAnsi"/>
                <w:b/>
                <w:sz w:val="22"/>
                <w:szCs w:val="22"/>
                <w:lang w:val="en-GB"/>
              </w:rPr>
              <w:t>Can most people identify the Panasonic brand?</w:t>
            </w:r>
          </w:p>
        </w:tc>
        <w:tc>
          <w:tcPr>
            <w:tcW w:w="6378" w:type="dxa"/>
          </w:tcPr>
          <w:p w14:paraId="48DCBD58" w14:textId="17558EE6" w:rsidR="0092032F" w:rsidRPr="00B43F4A" w:rsidRDefault="0092032F" w:rsidP="0092032F">
            <w:pPr>
              <w:contextualSpacing/>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 xml:space="preserve">Panasonic scores a 67% in aided brand awareness and a 16% in spontaneous brand </w:t>
            </w:r>
            <w:proofErr w:type="gramStart"/>
            <w:r w:rsidRPr="00B43F4A">
              <w:rPr>
                <w:rFonts w:asciiTheme="minorHAnsi" w:hAnsiTheme="minorHAnsi" w:cstheme="minorHAnsi"/>
                <w:sz w:val="22"/>
                <w:szCs w:val="22"/>
                <w:shd w:val="clear" w:color="auto" w:fill="FFFFFF"/>
                <w:lang w:val="en-GB"/>
              </w:rPr>
              <w:t>awareness</w:t>
            </w:r>
            <w:r w:rsidRPr="00B43F4A">
              <w:rPr>
                <w:rFonts w:asciiTheme="minorHAnsi" w:hAnsiTheme="minorHAnsi" w:cstheme="minorHAnsi"/>
                <w:sz w:val="22"/>
                <w:szCs w:val="22"/>
                <w:shd w:val="clear" w:color="auto" w:fill="FFFFFF"/>
                <w:vertAlign w:val="superscript"/>
                <w:lang w:val="en-GB"/>
              </w:rPr>
              <w:t>(</w:t>
            </w:r>
            <w:proofErr w:type="gramEnd"/>
            <w:r w:rsidRPr="00B43F4A">
              <w:rPr>
                <w:rFonts w:asciiTheme="minorHAnsi" w:hAnsiTheme="minorHAnsi" w:cstheme="minorHAnsi"/>
                <w:sz w:val="22"/>
                <w:szCs w:val="22"/>
                <w:shd w:val="clear" w:color="auto" w:fill="FFFFFF"/>
                <w:vertAlign w:val="superscript"/>
                <w:lang w:val="en-GB"/>
              </w:rPr>
              <w:t>4)</w:t>
            </w:r>
            <w:r w:rsidRPr="00B43F4A">
              <w:rPr>
                <w:rFonts w:asciiTheme="minorHAnsi" w:hAnsiTheme="minorHAnsi" w:cstheme="minorHAnsi"/>
                <w:sz w:val="22"/>
                <w:szCs w:val="22"/>
                <w:shd w:val="clear" w:color="auto" w:fill="FFFFFF"/>
                <w:lang w:val="en-GB"/>
              </w:rPr>
              <w:t>. Such awareness stems from the brand’s strong heritage and the support of its parent company, Panasonic Corporation Worldwide.</w:t>
            </w:r>
          </w:p>
          <w:p w14:paraId="016E99C3" w14:textId="1E31A5FA" w:rsidR="0092032F" w:rsidRPr="00B43F4A" w:rsidRDefault="0092032F" w:rsidP="0092032F">
            <w:pPr>
              <w:contextualSpacing/>
              <w:rPr>
                <w:rFonts w:asciiTheme="minorHAnsi" w:hAnsiTheme="minorHAnsi" w:cstheme="minorHAnsi"/>
                <w:sz w:val="22"/>
                <w:szCs w:val="22"/>
                <w:shd w:val="clear" w:color="auto" w:fill="FFFFFF"/>
                <w:lang w:val="en-GB"/>
              </w:rPr>
            </w:pPr>
          </w:p>
          <w:p w14:paraId="0FA01C6B" w14:textId="28A98CDD" w:rsidR="0092032F" w:rsidRPr="00B43F4A" w:rsidRDefault="0092032F" w:rsidP="0092032F">
            <w:pPr>
              <w:contextualSpacing/>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 xml:space="preserve">Panasonic is the fourth largest battery brand in Europe and is considered an A brand challenger because it challenges its competitors in quality, performance and innovation. This includes competition brands like </w:t>
            </w:r>
            <w:proofErr w:type="spellStart"/>
            <w:r w:rsidRPr="00B43F4A">
              <w:rPr>
                <w:rFonts w:asciiTheme="minorHAnsi" w:hAnsiTheme="minorHAnsi" w:cstheme="minorHAnsi"/>
                <w:sz w:val="22"/>
                <w:szCs w:val="22"/>
                <w:shd w:val="clear" w:color="auto" w:fill="FFFFFF"/>
                <w:lang w:val="en-GB"/>
              </w:rPr>
              <w:t>Varta</w:t>
            </w:r>
            <w:proofErr w:type="spellEnd"/>
            <w:r w:rsidRPr="00B43F4A">
              <w:rPr>
                <w:rFonts w:asciiTheme="minorHAnsi" w:hAnsiTheme="minorHAnsi" w:cstheme="minorHAnsi"/>
                <w:sz w:val="22"/>
                <w:szCs w:val="22"/>
                <w:shd w:val="clear" w:color="auto" w:fill="FFFFFF"/>
                <w:lang w:val="en-GB"/>
              </w:rPr>
              <w:t>, Duracell and Energizer. Panasonic also differentiates from B brands and private label batteries.</w:t>
            </w:r>
          </w:p>
          <w:p w14:paraId="71868BCB" w14:textId="4B6873B5" w:rsidR="0092032F" w:rsidRPr="00B43F4A" w:rsidRDefault="0092032F" w:rsidP="00B43F4A">
            <w:pPr>
              <w:contextualSpacing/>
              <w:rPr>
                <w:rFonts w:asciiTheme="minorHAnsi" w:hAnsiTheme="minorHAnsi" w:cstheme="minorHAnsi"/>
                <w:sz w:val="22"/>
                <w:szCs w:val="22"/>
                <w:shd w:val="clear" w:color="auto" w:fill="FFFFFF"/>
                <w:lang w:val="en-GB"/>
              </w:rPr>
            </w:pPr>
          </w:p>
        </w:tc>
      </w:tr>
      <w:tr w:rsidR="0092032F" w:rsidRPr="00FC701C" w14:paraId="2F294E4B" w14:textId="77777777" w:rsidTr="00136848">
        <w:tc>
          <w:tcPr>
            <w:tcW w:w="3256" w:type="dxa"/>
          </w:tcPr>
          <w:p w14:paraId="1657F268" w14:textId="4F5359D6" w:rsidR="0092032F" w:rsidRPr="00B43F4A" w:rsidRDefault="0092032F" w:rsidP="0092032F">
            <w:pPr>
              <w:contextualSpacing/>
              <w:rPr>
                <w:rFonts w:asciiTheme="minorHAnsi" w:hAnsiTheme="minorHAnsi" w:cstheme="minorHAnsi"/>
                <w:b/>
                <w:sz w:val="22"/>
                <w:szCs w:val="22"/>
                <w:lang w:val="en-GB"/>
              </w:rPr>
            </w:pPr>
            <w:r w:rsidRPr="00B43F4A">
              <w:rPr>
                <w:rFonts w:asciiTheme="minorHAnsi" w:hAnsiTheme="minorHAnsi" w:cstheme="minorHAnsi"/>
                <w:b/>
                <w:sz w:val="22"/>
                <w:szCs w:val="22"/>
                <w:lang w:val="en-GB"/>
              </w:rPr>
              <w:t>How does Panasonic ensure quality control?</w:t>
            </w:r>
          </w:p>
        </w:tc>
        <w:tc>
          <w:tcPr>
            <w:tcW w:w="6378" w:type="dxa"/>
          </w:tcPr>
          <w:p w14:paraId="5DD7A64E" w14:textId="57526F9B" w:rsidR="0092032F" w:rsidRPr="00B43F4A" w:rsidRDefault="0092032F" w:rsidP="0092032F">
            <w:pPr>
              <w:contextualSpacing/>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Panasonic considers the quality of its batteries during consumer use.</w:t>
            </w:r>
          </w:p>
          <w:p w14:paraId="59BFD553" w14:textId="77777777" w:rsidR="0092032F" w:rsidRPr="00B43F4A" w:rsidRDefault="0092032F" w:rsidP="0092032F">
            <w:pPr>
              <w:contextualSpacing/>
              <w:rPr>
                <w:rFonts w:asciiTheme="minorHAnsi" w:hAnsiTheme="minorHAnsi" w:cstheme="minorHAnsi"/>
                <w:sz w:val="22"/>
                <w:szCs w:val="22"/>
                <w:shd w:val="clear" w:color="auto" w:fill="FFFFFF"/>
                <w:lang w:val="en-GB"/>
              </w:rPr>
            </w:pPr>
          </w:p>
          <w:p w14:paraId="4EED3969" w14:textId="3513F58C" w:rsidR="0092032F" w:rsidRPr="00B43F4A" w:rsidRDefault="0092032F" w:rsidP="0092032F">
            <w:pPr>
              <w:contextualSpacing/>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Typically, battery failure claims have three possible causes:</w:t>
            </w:r>
          </w:p>
          <w:p w14:paraId="4F72ECBC" w14:textId="40D4C559" w:rsidR="0092032F" w:rsidRPr="00B43F4A" w:rsidRDefault="0092032F" w:rsidP="0092032F">
            <w:pPr>
              <w:pStyle w:val="Lijstalinea"/>
              <w:numPr>
                <w:ilvl w:val="0"/>
                <w:numId w:val="31"/>
              </w:numPr>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Improper, abnormal, or reckless use (e.g., applying the wrong polarity)</w:t>
            </w:r>
          </w:p>
          <w:p w14:paraId="1BC6B639" w14:textId="77777777" w:rsidR="0092032F" w:rsidRPr="00B43F4A" w:rsidRDefault="0092032F" w:rsidP="0092032F">
            <w:pPr>
              <w:pStyle w:val="Lijstalinea"/>
              <w:numPr>
                <w:ilvl w:val="0"/>
                <w:numId w:val="31"/>
              </w:numPr>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Appliance failure or poor design</w:t>
            </w:r>
          </w:p>
          <w:p w14:paraId="7DC057DE" w14:textId="77777777" w:rsidR="0092032F" w:rsidRPr="00B43F4A" w:rsidRDefault="0092032F" w:rsidP="0092032F">
            <w:pPr>
              <w:pStyle w:val="Lijstalinea"/>
              <w:numPr>
                <w:ilvl w:val="0"/>
                <w:numId w:val="31"/>
              </w:numPr>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Production or manufacturing fault</w:t>
            </w:r>
          </w:p>
          <w:p w14:paraId="7B2A4BDF" w14:textId="1C17024E" w:rsidR="0092032F" w:rsidRPr="00B43F4A" w:rsidRDefault="0092032F" w:rsidP="0092032F">
            <w:pPr>
              <w:contextualSpacing/>
              <w:rPr>
                <w:rFonts w:asciiTheme="minorHAnsi" w:hAnsiTheme="minorHAnsi" w:cstheme="minorHAnsi"/>
                <w:sz w:val="22"/>
                <w:szCs w:val="22"/>
                <w:shd w:val="clear" w:color="auto" w:fill="FFFFFF"/>
                <w:lang w:val="en-GB"/>
              </w:rPr>
            </w:pPr>
          </w:p>
          <w:p w14:paraId="41478ECC" w14:textId="0DF8BEB9" w:rsidR="0092032F" w:rsidRPr="00B43F4A" w:rsidRDefault="0092032F" w:rsidP="0092032F">
            <w:pPr>
              <w:contextualSpacing/>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Panasonic investigates all battery failure complaints, where a detailed technical analysis is conducted on the batteries and the damaged appliance.</w:t>
            </w:r>
          </w:p>
          <w:p w14:paraId="70E68F94" w14:textId="77777777" w:rsidR="0092032F" w:rsidRPr="00B43F4A" w:rsidRDefault="0092032F" w:rsidP="0092032F">
            <w:pPr>
              <w:contextualSpacing/>
              <w:rPr>
                <w:rFonts w:asciiTheme="minorHAnsi" w:hAnsiTheme="minorHAnsi" w:cstheme="minorHAnsi"/>
                <w:sz w:val="22"/>
                <w:szCs w:val="22"/>
                <w:shd w:val="clear" w:color="auto" w:fill="FFFFFF"/>
                <w:lang w:val="en-GB"/>
              </w:rPr>
            </w:pPr>
          </w:p>
          <w:p w14:paraId="4B14D3E9" w14:textId="2F6662C7" w:rsidR="0092032F" w:rsidRPr="00B43F4A" w:rsidRDefault="0092032F" w:rsidP="0092032F">
            <w:pPr>
              <w:contextualSpacing/>
              <w:rPr>
                <w:rFonts w:asciiTheme="minorHAnsi" w:hAnsiTheme="minorHAnsi" w:cstheme="minorHAnsi"/>
                <w:sz w:val="22"/>
                <w:szCs w:val="22"/>
                <w:shd w:val="clear" w:color="auto" w:fill="FFFFFF"/>
                <w:lang w:val="en-GB"/>
              </w:rPr>
            </w:pPr>
            <w:r w:rsidRPr="00B43F4A">
              <w:rPr>
                <w:rFonts w:asciiTheme="minorHAnsi" w:hAnsiTheme="minorHAnsi" w:cstheme="minorHAnsi"/>
                <w:sz w:val="22"/>
                <w:szCs w:val="22"/>
                <w:shd w:val="clear" w:color="auto" w:fill="FFFFFF"/>
                <w:lang w:val="en-GB"/>
              </w:rPr>
              <w:t>If the technical analysis shows the failure is caused by a battery product defect, Panasonic will reimburse the damages</w:t>
            </w:r>
            <w:r w:rsidRPr="00B43F4A">
              <w:rPr>
                <w:rFonts w:asciiTheme="minorHAnsi" w:hAnsiTheme="minorHAnsi" w:cstheme="minorHAnsi"/>
                <w:b/>
                <w:bCs/>
                <w:sz w:val="22"/>
                <w:szCs w:val="22"/>
                <w:shd w:val="clear" w:color="auto" w:fill="FFFFFF"/>
                <w:lang w:val="en-GB"/>
              </w:rPr>
              <w:t xml:space="preserve"> </w:t>
            </w:r>
            <w:r w:rsidRPr="00B43F4A">
              <w:rPr>
                <w:rFonts w:asciiTheme="minorHAnsi" w:hAnsiTheme="minorHAnsi" w:cstheme="minorHAnsi"/>
                <w:sz w:val="22"/>
                <w:szCs w:val="22"/>
                <w:shd w:val="clear" w:color="auto" w:fill="FFFFFF"/>
                <w:lang w:val="en-GB"/>
              </w:rPr>
              <w:t>directly incurred by the defect. In 2019, out of millions of batteries produced and sold, Panasonic received only 16 justified battery failure complaints. This proves Panasonic’s reliability as a technical expert.</w:t>
            </w:r>
          </w:p>
          <w:p w14:paraId="46FB3B93" w14:textId="0C80FA73" w:rsidR="0092032F" w:rsidRPr="00B43F4A" w:rsidRDefault="0092032F" w:rsidP="0092032F">
            <w:pPr>
              <w:contextualSpacing/>
              <w:rPr>
                <w:rFonts w:asciiTheme="minorHAnsi" w:hAnsiTheme="minorHAnsi" w:cstheme="minorHAnsi"/>
                <w:sz w:val="22"/>
                <w:szCs w:val="22"/>
                <w:shd w:val="clear" w:color="auto" w:fill="FFFFFF"/>
                <w:lang w:val="en-GB"/>
              </w:rPr>
            </w:pPr>
          </w:p>
        </w:tc>
      </w:tr>
      <w:tr w:rsidR="0092032F" w:rsidRPr="00BE7C3D" w14:paraId="3E06178A" w14:textId="77777777" w:rsidTr="00136848">
        <w:tc>
          <w:tcPr>
            <w:tcW w:w="3256" w:type="dxa"/>
          </w:tcPr>
          <w:p w14:paraId="5EAD6F8E" w14:textId="2A737598" w:rsidR="0092032F" w:rsidRPr="00B43F4A" w:rsidRDefault="0092032F" w:rsidP="0092032F">
            <w:pPr>
              <w:contextualSpacing/>
              <w:rPr>
                <w:rFonts w:asciiTheme="minorHAnsi" w:hAnsiTheme="minorHAnsi" w:cstheme="minorHAnsi"/>
                <w:b/>
                <w:sz w:val="22"/>
                <w:szCs w:val="22"/>
                <w:lang w:val="en-GB"/>
              </w:rPr>
            </w:pPr>
            <w:r w:rsidRPr="00B43F4A">
              <w:rPr>
                <w:rFonts w:asciiTheme="minorHAnsi" w:hAnsiTheme="minorHAnsi" w:cstheme="minorHAnsi"/>
                <w:b/>
                <w:sz w:val="22"/>
                <w:szCs w:val="22"/>
                <w:lang w:val="en-GB"/>
              </w:rPr>
              <w:t>How does Panasonic mitigate counterfeit and look-alike products?</w:t>
            </w:r>
          </w:p>
        </w:tc>
        <w:tc>
          <w:tcPr>
            <w:tcW w:w="6378" w:type="dxa"/>
          </w:tcPr>
          <w:p w14:paraId="0F09ACE7" w14:textId="574D95E1" w:rsidR="0092032F" w:rsidRPr="00B43F4A" w:rsidRDefault="0092032F" w:rsidP="0092032F">
            <w:pPr>
              <w:pStyle w:val="Normaalweb"/>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Like other major brands, Panasonic is occasionally faced with counterfeit or look-alike products.</w:t>
            </w:r>
          </w:p>
          <w:p w14:paraId="567BBBDE" w14:textId="77777777" w:rsidR="0092032F" w:rsidRPr="00B43F4A" w:rsidRDefault="0092032F" w:rsidP="0092032F">
            <w:pPr>
              <w:pStyle w:val="Normaalweb"/>
              <w:spacing w:before="0" w:beforeAutospacing="0" w:after="150" w:afterAutospacing="0"/>
              <w:contextualSpacing/>
              <w:rPr>
                <w:rFonts w:asciiTheme="minorHAnsi" w:hAnsiTheme="minorHAnsi" w:cstheme="minorHAnsi"/>
                <w:sz w:val="22"/>
                <w:szCs w:val="22"/>
                <w:lang w:val="en-GB"/>
              </w:rPr>
            </w:pPr>
          </w:p>
          <w:p w14:paraId="15967821" w14:textId="63E31966" w:rsidR="0092032F" w:rsidRPr="00B43F4A" w:rsidRDefault="0092032F" w:rsidP="0092032F">
            <w:pPr>
              <w:pStyle w:val="Normaalweb"/>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Panasonic’s policy has both proactive and reactive measures against illegal trade. It actively investigates suspicious goods found in the European marketplace.</w:t>
            </w:r>
          </w:p>
          <w:p w14:paraId="1A525186" w14:textId="77777777" w:rsidR="0092032F" w:rsidRPr="00B43F4A" w:rsidRDefault="0092032F" w:rsidP="0092032F">
            <w:pPr>
              <w:pStyle w:val="Normaalweb"/>
              <w:spacing w:before="0" w:beforeAutospacing="0" w:after="150" w:afterAutospacing="0"/>
              <w:contextualSpacing/>
              <w:rPr>
                <w:rFonts w:asciiTheme="minorHAnsi" w:hAnsiTheme="minorHAnsi" w:cstheme="minorHAnsi"/>
                <w:sz w:val="22"/>
                <w:szCs w:val="22"/>
                <w:lang w:val="en-GB"/>
              </w:rPr>
            </w:pPr>
          </w:p>
          <w:p w14:paraId="3292F748" w14:textId="2D9EE134" w:rsidR="0092032F" w:rsidRPr="00B43F4A" w:rsidRDefault="0092032F" w:rsidP="0092032F">
            <w:pPr>
              <w:pStyle w:val="Normaalweb"/>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 xml:space="preserve">A dedicated team that addresses this issue can be contacted at </w:t>
            </w:r>
            <w:hyperlink r:id="rId12" w:history="1">
              <w:r w:rsidR="00D543A0" w:rsidRPr="00D543A0">
                <w:rPr>
                  <w:rStyle w:val="Hyperlink"/>
                  <w:rFonts w:asciiTheme="minorHAnsi" w:hAnsiTheme="minorHAnsi" w:cstheme="minorHAnsi"/>
                  <w:sz w:val="22"/>
                  <w:szCs w:val="22"/>
                  <w:lang w:val="en-GB"/>
                </w:rPr>
                <w:t>counterfeit@ap.solutions</w:t>
              </w:r>
            </w:hyperlink>
            <w:r w:rsidR="00D543A0">
              <w:rPr>
                <w:rFonts w:asciiTheme="minorHAnsi" w:hAnsiTheme="minorHAnsi" w:cstheme="minorHAnsi"/>
                <w:sz w:val="22"/>
                <w:szCs w:val="22"/>
                <w:lang w:val="en-GB"/>
              </w:rPr>
              <w:t xml:space="preserve"> </w:t>
            </w:r>
          </w:p>
          <w:p w14:paraId="3E9D9266" w14:textId="630E31A2" w:rsidR="0092032F" w:rsidRPr="00B43F4A" w:rsidRDefault="0092032F" w:rsidP="0092032F">
            <w:pPr>
              <w:pStyle w:val="Normaalweb"/>
              <w:spacing w:before="0" w:beforeAutospacing="0" w:after="150" w:afterAutospacing="0"/>
              <w:contextualSpacing/>
              <w:rPr>
                <w:rFonts w:asciiTheme="minorHAnsi" w:hAnsiTheme="minorHAnsi" w:cstheme="minorHAnsi"/>
                <w:sz w:val="22"/>
                <w:szCs w:val="22"/>
                <w:lang w:val="en-GB"/>
              </w:rPr>
            </w:pPr>
          </w:p>
        </w:tc>
      </w:tr>
      <w:tr w:rsidR="0092032F" w:rsidRPr="00BE7C3D" w14:paraId="6D4A0FD2" w14:textId="77777777" w:rsidTr="00136848">
        <w:tc>
          <w:tcPr>
            <w:tcW w:w="3256" w:type="dxa"/>
          </w:tcPr>
          <w:p w14:paraId="59D47D29" w14:textId="06B79DC8" w:rsidR="0092032F" w:rsidRPr="00FD0BF8" w:rsidRDefault="0092032F" w:rsidP="0092032F">
            <w:pPr>
              <w:contextualSpacing/>
              <w:rPr>
                <w:rFonts w:asciiTheme="minorHAnsi" w:hAnsiTheme="minorHAnsi" w:cstheme="minorHAnsi"/>
                <w:b/>
                <w:color w:val="FF0000"/>
                <w:sz w:val="22"/>
                <w:szCs w:val="22"/>
                <w:lang w:val="en-GB"/>
              </w:rPr>
            </w:pPr>
            <w:r w:rsidRPr="00FD0BF8">
              <w:rPr>
                <w:rFonts w:asciiTheme="minorHAnsi" w:hAnsiTheme="minorHAnsi" w:cstheme="minorHAnsi"/>
                <w:b/>
                <w:color w:val="000000" w:themeColor="text1"/>
                <w:sz w:val="22"/>
                <w:szCs w:val="22"/>
                <w:lang w:val="en-GB"/>
              </w:rPr>
              <w:t xml:space="preserve">How does </w:t>
            </w:r>
            <w:r w:rsidR="005C1ADF">
              <w:rPr>
                <w:rFonts w:asciiTheme="minorHAnsi" w:hAnsiTheme="minorHAnsi" w:cstheme="minorHAnsi"/>
                <w:b/>
                <w:color w:val="000000" w:themeColor="text1"/>
                <w:sz w:val="22"/>
                <w:szCs w:val="22"/>
                <w:lang w:val="en-GB"/>
              </w:rPr>
              <w:t>Advanced Power Solutions</w:t>
            </w:r>
            <w:r w:rsidRPr="00FD0BF8">
              <w:rPr>
                <w:rFonts w:asciiTheme="minorHAnsi" w:hAnsiTheme="minorHAnsi" w:cstheme="minorHAnsi"/>
                <w:b/>
                <w:color w:val="000000" w:themeColor="text1"/>
                <w:sz w:val="22"/>
                <w:szCs w:val="22"/>
                <w:lang w:val="en-GB"/>
              </w:rPr>
              <w:t xml:space="preserve"> ensure safety and promote childproofing batteries?</w:t>
            </w:r>
          </w:p>
        </w:tc>
        <w:tc>
          <w:tcPr>
            <w:tcW w:w="6378" w:type="dxa"/>
          </w:tcPr>
          <w:p w14:paraId="0E64D2C6" w14:textId="1D4B37FE" w:rsidR="0092032F" w:rsidRPr="00290288" w:rsidRDefault="005C1ADF" w:rsidP="0092032F">
            <w:pPr>
              <w:contextualSpacing/>
              <w:rPr>
                <w:rFonts w:asciiTheme="minorHAnsi" w:hAnsiTheme="minorHAnsi" w:cstheme="minorHAnsi"/>
                <w:sz w:val="22"/>
                <w:szCs w:val="22"/>
                <w:lang w:val="en-GB" w:eastAsia="en-US"/>
              </w:rPr>
            </w:pPr>
            <w:r>
              <w:rPr>
                <w:rFonts w:asciiTheme="minorHAnsi" w:hAnsiTheme="minorHAnsi" w:cstheme="minorHAnsi"/>
                <w:sz w:val="22"/>
                <w:szCs w:val="22"/>
                <w:lang w:val="en-GB" w:eastAsia="en-US"/>
              </w:rPr>
              <w:t>Advanced Power Solutions</w:t>
            </w:r>
            <w:r w:rsidR="00114984">
              <w:rPr>
                <w:rFonts w:asciiTheme="minorHAnsi" w:hAnsiTheme="minorHAnsi" w:cstheme="minorHAnsi"/>
                <w:sz w:val="22"/>
                <w:szCs w:val="22"/>
                <w:lang w:val="en-GB" w:eastAsia="en-US"/>
              </w:rPr>
              <w:t xml:space="preserve"> (APS)</w:t>
            </w:r>
            <w:r w:rsidR="0092032F" w:rsidRPr="00290288">
              <w:rPr>
                <w:rFonts w:asciiTheme="minorHAnsi" w:hAnsiTheme="minorHAnsi" w:cstheme="minorHAnsi"/>
                <w:sz w:val="22"/>
                <w:szCs w:val="22"/>
                <w:lang w:val="en-GB" w:eastAsia="en-US"/>
              </w:rPr>
              <w:t xml:space="preserve">, along with the rest of the European battery industry, </w:t>
            </w:r>
            <w:r w:rsidR="0092032F">
              <w:rPr>
                <w:rFonts w:asciiTheme="minorHAnsi" w:hAnsiTheme="minorHAnsi" w:cstheme="minorHAnsi"/>
                <w:sz w:val="22"/>
                <w:szCs w:val="22"/>
                <w:lang w:val="en-GB" w:eastAsia="en-US"/>
              </w:rPr>
              <w:t>is</w:t>
            </w:r>
            <w:r w:rsidR="0092032F" w:rsidRPr="00290288">
              <w:rPr>
                <w:rFonts w:asciiTheme="minorHAnsi" w:hAnsiTheme="minorHAnsi" w:cstheme="minorHAnsi"/>
                <w:sz w:val="22"/>
                <w:szCs w:val="22"/>
                <w:lang w:val="en-GB" w:eastAsia="en-US"/>
              </w:rPr>
              <w:t xml:space="preserve"> working together to improve battery safety, especially around children. The combined effort is in </w:t>
            </w:r>
            <w:r w:rsidR="0092032F" w:rsidRPr="00290288">
              <w:rPr>
                <w:rFonts w:asciiTheme="minorHAnsi" w:hAnsiTheme="minorHAnsi" w:cstheme="minorHAnsi"/>
                <w:sz w:val="22"/>
                <w:szCs w:val="22"/>
                <w:lang w:val="en-GB" w:eastAsia="en-US"/>
              </w:rPr>
              <w:lastRenderedPageBreak/>
              <w:t>response to an increasing number of incidents where a child accidently swallows a button cell battery.</w:t>
            </w:r>
          </w:p>
          <w:p w14:paraId="2FB67678" w14:textId="4D497009" w:rsidR="0092032F" w:rsidRPr="00290288" w:rsidRDefault="0092032F" w:rsidP="0092032F">
            <w:pPr>
              <w:contextualSpacing/>
              <w:rPr>
                <w:rFonts w:asciiTheme="minorHAnsi" w:hAnsiTheme="minorHAnsi" w:cstheme="minorHAnsi"/>
                <w:sz w:val="22"/>
                <w:szCs w:val="22"/>
                <w:lang w:val="en-GB" w:eastAsia="en-US"/>
              </w:rPr>
            </w:pPr>
          </w:p>
          <w:p w14:paraId="0D56D9B8" w14:textId="2266678C" w:rsidR="0092032F" w:rsidRPr="00290288" w:rsidRDefault="005C1ADF" w:rsidP="0092032F">
            <w:pPr>
              <w:contextualSpacing/>
              <w:rPr>
                <w:rFonts w:asciiTheme="minorHAnsi" w:hAnsiTheme="minorHAnsi" w:cstheme="minorHAnsi"/>
                <w:sz w:val="22"/>
                <w:szCs w:val="22"/>
                <w:lang w:val="en-GB" w:eastAsia="en-US"/>
              </w:rPr>
            </w:pPr>
            <w:r>
              <w:rPr>
                <w:rFonts w:asciiTheme="minorHAnsi" w:hAnsiTheme="minorHAnsi" w:cstheme="minorHAnsi"/>
                <w:sz w:val="22"/>
                <w:szCs w:val="22"/>
                <w:lang w:val="en-GB" w:eastAsia="en-US"/>
              </w:rPr>
              <w:t>APS</w:t>
            </w:r>
            <w:r w:rsidR="0092032F" w:rsidRPr="00290288">
              <w:rPr>
                <w:rFonts w:asciiTheme="minorHAnsi" w:hAnsiTheme="minorHAnsi" w:cstheme="minorHAnsi"/>
                <w:sz w:val="22"/>
                <w:szCs w:val="22"/>
                <w:lang w:val="en-GB" w:eastAsia="en-US"/>
              </w:rPr>
              <w:t xml:space="preserve"> is trying to prevent such incidents by improving the design of the battery packaging and </w:t>
            </w:r>
            <w:r w:rsidR="0092032F">
              <w:rPr>
                <w:rFonts w:asciiTheme="minorHAnsi" w:hAnsiTheme="minorHAnsi" w:cstheme="minorHAnsi"/>
                <w:sz w:val="22"/>
                <w:szCs w:val="22"/>
                <w:lang w:val="en-GB" w:eastAsia="en-US"/>
              </w:rPr>
              <w:t xml:space="preserve">through </w:t>
            </w:r>
            <w:r w:rsidR="0092032F" w:rsidRPr="00290288">
              <w:rPr>
                <w:rFonts w:asciiTheme="minorHAnsi" w:hAnsiTheme="minorHAnsi" w:cstheme="minorHAnsi"/>
                <w:sz w:val="22"/>
                <w:szCs w:val="22"/>
                <w:lang w:val="en-GB" w:eastAsia="en-US"/>
              </w:rPr>
              <w:t xml:space="preserve">highly visible warning messages. </w:t>
            </w:r>
          </w:p>
          <w:p w14:paraId="70B213E6" w14:textId="77777777" w:rsidR="0092032F" w:rsidRPr="00290288" w:rsidRDefault="0092032F" w:rsidP="0092032F">
            <w:pPr>
              <w:contextualSpacing/>
              <w:rPr>
                <w:rFonts w:asciiTheme="minorHAnsi" w:hAnsiTheme="minorHAnsi" w:cstheme="minorHAnsi"/>
                <w:sz w:val="22"/>
                <w:szCs w:val="22"/>
                <w:lang w:val="en-GB" w:eastAsia="en-US"/>
              </w:rPr>
            </w:pPr>
          </w:p>
          <w:p w14:paraId="72549BB9" w14:textId="77777777" w:rsidR="0092032F" w:rsidRPr="00290288" w:rsidRDefault="0092032F" w:rsidP="0092032F">
            <w:pPr>
              <w:contextualSpacing/>
              <w:rPr>
                <w:rFonts w:asciiTheme="minorHAnsi" w:hAnsiTheme="minorHAnsi" w:cstheme="minorHAnsi"/>
                <w:sz w:val="22"/>
                <w:szCs w:val="22"/>
                <w:lang w:val="en-GB" w:eastAsia="en-US"/>
              </w:rPr>
            </w:pPr>
            <w:r w:rsidRPr="00290288">
              <w:rPr>
                <w:rFonts w:asciiTheme="minorHAnsi" w:hAnsiTheme="minorHAnsi" w:cstheme="minorHAnsi"/>
                <w:sz w:val="22"/>
                <w:szCs w:val="22"/>
                <w:lang w:val="en-GB" w:eastAsia="en-US"/>
              </w:rPr>
              <w:t>As for communications, the company aims to increase general awareness among parents, teachers and medical practitioners about children and potential battery-related accidents.</w:t>
            </w:r>
          </w:p>
          <w:p w14:paraId="6226ADE4" w14:textId="77777777" w:rsidR="0092032F" w:rsidRPr="00290288" w:rsidRDefault="0092032F" w:rsidP="0092032F">
            <w:pPr>
              <w:contextualSpacing/>
              <w:rPr>
                <w:rFonts w:asciiTheme="minorHAnsi" w:hAnsiTheme="minorHAnsi" w:cstheme="minorHAnsi"/>
                <w:sz w:val="22"/>
                <w:szCs w:val="22"/>
                <w:lang w:val="en-GB" w:eastAsia="en-US"/>
              </w:rPr>
            </w:pPr>
          </w:p>
          <w:p w14:paraId="052DF60B" w14:textId="16335AC8" w:rsidR="0092032F" w:rsidRPr="00290288" w:rsidRDefault="005C1ADF" w:rsidP="0092032F">
            <w:pPr>
              <w:contextualSpacing/>
              <w:rPr>
                <w:rFonts w:asciiTheme="minorHAnsi" w:hAnsiTheme="minorHAnsi" w:cstheme="minorHAnsi"/>
                <w:sz w:val="22"/>
                <w:szCs w:val="22"/>
                <w:lang w:val="en-GB" w:eastAsia="en-US"/>
              </w:rPr>
            </w:pPr>
            <w:r>
              <w:rPr>
                <w:rFonts w:asciiTheme="minorHAnsi" w:hAnsiTheme="minorHAnsi" w:cstheme="minorHAnsi"/>
                <w:sz w:val="22"/>
                <w:szCs w:val="22"/>
                <w:lang w:val="en-GB" w:eastAsia="en-US"/>
              </w:rPr>
              <w:t>Advanced Power Solutions</w:t>
            </w:r>
            <w:r w:rsidR="0092032F" w:rsidRPr="00290288">
              <w:rPr>
                <w:rFonts w:asciiTheme="minorHAnsi" w:hAnsiTheme="minorHAnsi" w:cstheme="minorHAnsi"/>
                <w:sz w:val="22"/>
                <w:szCs w:val="22"/>
                <w:lang w:val="en-GB" w:eastAsia="en-US"/>
              </w:rPr>
              <w:t xml:space="preserve"> uses recognisable safety diagrams and warning symbols on its packaging, including an icon showing the risk of swallowing.</w:t>
            </w:r>
            <w:r w:rsidR="0092032F">
              <w:rPr>
                <w:rFonts w:asciiTheme="minorHAnsi" w:hAnsiTheme="minorHAnsi" w:cstheme="minorHAnsi"/>
                <w:sz w:val="22"/>
                <w:szCs w:val="22"/>
                <w:lang w:val="en-GB" w:eastAsia="en-US"/>
              </w:rPr>
              <w:t xml:space="preserve"> Recently, this warning symbol has been added to the battery itself too, creating extra visibility.</w:t>
            </w:r>
            <w:r w:rsidR="0092032F" w:rsidRPr="00290288">
              <w:rPr>
                <w:rFonts w:asciiTheme="minorHAnsi" w:hAnsiTheme="minorHAnsi" w:cstheme="minorHAnsi"/>
                <w:sz w:val="22"/>
                <w:szCs w:val="22"/>
                <w:lang w:val="en-GB" w:eastAsia="en-US"/>
              </w:rPr>
              <w:t xml:space="preserve"> </w:t>
            </w:r>
            <w:r w:rsidR="0092032F">
              <w:rPr>
                <w:rFonts w:asciiTheme="minorHAnsi" w:hAnsiTheme="minorHAnsi" w:cstheme="minorHAnsi"/>
                <w:sz w:val="22"/>
                <w:szCs w:val="22"/>
                <w:lang w:val="en-GB" w:eastAsia="en-US"/>
              </w:rPr>
              <w:t>Then, e</w:t>
            </w:r>
            <w:r w:rsidR="0092032F" w:rsidRPr="00290288">
              <w:rPr>
                <w:rFonts w:asciiTheme="minorHAnsi" w:hAnsiTheme="minorHAnsi" w:cstheme="minorHAnsi"/>
                <w:sz w:val="22"/>
                <w:szCs w:val="22"/>
                <w:lang w:val="en-GB" w:eastAsia="en-US"/>
              </w:rPr>
              <w:t>ach battery pack</w:t>
            </w:r>
            <w:r w:rsidR="0092032F">
              <w:rPr>
                <w:rFonts w:asciiTheme="minorHAnsi" w:hAnsiTheme="minorHAnsi" w:cstheme="minorHAnsi"/>
                <w:sz w:val="22"/>
                <w:szCs w:val="22"/>
                <w:lang w:val="en-GB" w:eastAsia="en-US"/>
              </w:rPr>
              <w:t>age</w:t>
            </w:r>
            <w:r w:rsidR="0092032F" w:rsidRPr="00290288">
              <w:rPr>
                <w:rFonts w:asciiTheme="minorHAnsi" w:hAnsiTheme="minorHAnsi" w:cstheme="minorHAnsi"/>
                <w:sz w:val="22"/>
                <w:szCs w:val="22"/>
                <w:lang w:val="en-GB" w:eastAsia="en-US"/>
              </w:rPr>
              <w:t xml:space="preserve"> contains child-safety advice targeted at parents and teachers. </w:t>
            </w:r>
            <w:r>
              <w:rPr>
                <w:rFonts w:asciiTheme="minorHAnsi" w:hAnsiTheme="minorHAnsi" w:cstheme="minorHAnsi"/>
                <w:sz w:val="22"/>
                <w:szCs w:val="22"/>
                <w:lang w:val="en-GB" w:eastAsia="en-US"/>
              </w:rPr>
              <w:t>APS</w:t>
            </w:r>
            <w:r w:rsidR="0092032F" w:rsidRPr="00290288">
              <w:rPr>
                <w:rFonts w:asciiTheme="minorHAnsi" w:hAnsiTheme="minorHAnsi" w:cstheme="minorHAnsi"/>
                <w:sz w:val="22"/>
                <w:szCs w:val="22"/>
                <w:lang w:val="en-GB" w:eastAsia="en-US"/>
              </w:rPr>
              <w:t xml:space="preserve"> is continuously improving its product safety and cautionary notices, including safety diagrams.</w:t>
            </w:r>
            <w:r w:rsidR="0092032F">
              <w:rPr>
                <w:rFonts w:asciiTheme="minorHAnsi" w:hAnsiTheme="minorHAnsi" w:cstheme="minorHAnsi"/>
                <w:sz w:val="22"/>
                <w:szCs w:val="22"/>
                <w:lang w:val="en-GB" w:eastAsia="en-US"/>
              </w:rPr>
              <w:t xml:space="preserve"> </w:t>
            </w:r>
            <w:r w:rsidR="0092032F" w:rsidRPr="00D25489">
              <w:rPr>
                <w:rFonts w:asciiTheme="minorHAnsi" w:hAnsiTheme="minorHAnsi" w:cstheme="minorHAnsi"/>
                <w:sz w:val="22"/>
                <w:szCs w:val="22"/>
                <w:lang w:val="en-GB" w:eastAsia="en-US"/>
              </w:rPr>
              <w:t xml:space="preserve">Coin lithium battery </w:t>
            </w:r>
            <w:r w:rsidR="0092032F">
              <w:rPr>
                <w:rFonts w:asciiTheme="minorHAnsi" w:hAnsiTheme="minorHAnsi" w:cstheme="minorHAnsi"/>
                <w:sz w:val="22"/>
                <w:szCs w:val="22"/>
                <w:lang w:val="en-GB" w:eastAsia="en-US"/>
              </w:rPr>
              <w:t>packs are now childproof:</w:t>
            </w:r>
            <w:r w:rsidR="0092032F" w:rsidRPr="00D25489">
              <w:rPr>
                <w:rFonts w:asciiTheme="minorHAnsi" w:hAnsiTheme="minorHAnsi" w:cstheme="minorHAnsi"/>
                <w:sz w:val="22"/>
                <w:szCs w:val="22"/>
                <w:lang w:val="en-GB" w:eastAsia="en-US"/>
              </w:rPr>
              <w:t xml:space="preserve"> you cannot open them without using scissors</w:t>
            </w:r>
            <w:r w:rsidR="0092032F">
              <w:rPr>
                <w:rFonts w:asciiTheme="minorHAnsi" w:hAnsiTheme="minorHAnsi" w:cstheme="minorHAnsi"/>
                <w:sz w:val="22"/>
                <w:szCs w:val="22"/>
                <w:lang w:val="en-GB" w:eastAsia="en-US"/>
              </w:rPr>
              <w:t>.</w:t>
            </w:r>
          </w:p>
          <w:p w14:paraId="20D34920" w14:textId="64A91302" w:rsidR="0092032F" w:rsidRPr="00290288" w:rsidRDefault="0092032F" w:rsidP="0092032F">
            <w:pPr>
              <w:contextualSpacing/>
              <w:rPr>
                <w:rFonts w:asciiTheme="minorHAnsi" w:hAnsiTheme="minorHAnsi" w:cstheme="minorHAnsi"/>
                <w:sz w:val="22"/>
                <w:szCs w:val="22"/>
                <w:lang w:val="en-GB" w:eastAsia="en-US"/>
              </w:rPr>
            </w:pPr>
          </w:p>
          <w:p w14:paraId="2A751B0B" w14:textId="07E4049D" w:rsidR="0092032F" w:rsidRPr="00290288" w:rsidRDefault="0092032F" w:rsidP="0092032F">
            <w:pPr>
              <w:contextualSpacing/>
              <w:rPr>
                <w:rFonts w:asciiTheme="minorHAnsi" w:hAnsiTheme="minorHAnsi" w:cstheme="minorHAnsi"/>
                <w:sz w:val="22"/>
                <w:szCs w:val="22"/>
                <w:lang w:val="en-GB" w:eastAsia="en-US"/>
              </w:rPr>
            </w:pPr>
            <w:r w:rsidRPr="00290288">
              <w:rPr>
                <w:rFonts w:asciiTheme="minorHAnsi" w:hAnsiTheme="minorHAnsi" w:cstheme="minorHAnsi"/>
                <w:sz w:val="22"/>
                <w:szCs w:val="22"/>
                <w:lang w:val="en-GB" w:eastAsia="en-US"/>
              </w:rPr>
              <w:t xml:space="preserve">To ensure optimal battery safety, </w:t>
            </w:r>
            <w:r w:rsidR="005C1ADF">
              <w:rPr>
                <w:rFonts w:asciiTheme="minorHAnsi" w:hAnsiTheme="minorHAnsi" w:cstheme="minorHAnsi"/>
                <w:sz w:val="22"/>
                <w:szCs w:val="22"/>
                <w:lang w:val="en-GB" w:eastAsia="en-US"/>
              </w:rPr>
              <w:t>Advanced Power Solutions</w:t>
            </w:r>
            <w:r w:rsidRPr="00290288">
              <w:rPr>
                <w:rFonts w:asciiTheme="minorHAnsi" w:hAnsiTheme="minorHAnsi" w:cstheme="minorHAnsi"/>
                <w:sz w:val="22"/>
                <w:szCs w:val="22"/>
                <w:lang w:val="en-GB" w:eastAsia="en-US"/>
              </w:rPr>
              <w:t xml:space="preserve"> recommends the following:</w:t>
            </w:r>
          </w:p>
          <w:p w14:paraId="7ACD93CB" w14:textId="42DB6F07" w:rsidR="0092032F" w:rsidRPr="00290288" w:rsidRDefault="0092032F" w:rsidP="0092032F">
            <w:pPr>
              <w:pStyle w:val="Lijstalinea"/>
              <w:numPr>
                <w:ilvl w:val="0"/>
                <w:numId w:val="24"/>
              </w:numPr>
              <w:ind w:left="714" w:hanging="357"/>
              <w:rPr>
                <w:rFonts w:asciiTheme="minorHAnsi" w:hAnsiTheme="minorHAnsi" w:cstheme="minorHAnsi"/>
                <w:sz w:val="22"/>
                <w:szCs w:val="22"/>
                <w:lang w:val="en-GB"/>
              </w:rPr>
            </w:pPr>
            <w:r w:rsidRPr="00290288">
              <w:rPr>
                <w:rFonts w:asciiTheme="minorHAnsi" w:hAnsiTheme="minorHAnsi" w:cstheme="minorHAnsi"/>
                <w:sz w:val="22"/>
                <w:szCs w:val="22"/>
                <w:lang w:val="en-GB"/>
              </w:rPr>
              <w:t>Store batteries in a dry location, out of reach of children</w:t>
            </w:r>
          </w:p>
          <w:p w14:paraId="5213CCA3" w14:textId="733B1157" w:rsidR="0092032F" w:rsidRPr="00290288" w:rsidRDefault="0092032F" w:rsidP="0092032F">
            <w:pPr>
              <w:pStyle w:val="Lijstalinea"/>
              <w:numPr>
                <w:ilvl w:val="0"/>
                <w:numId w:val="24"/>
              </w:numPr>
              <w:ind w:left="714" w:hanging="357"/>
              <w:rPr>
                <w:rFonts w:asciiTheme="minorHAnsi" w:hAnsiTheme="minorHAnsi" w:cstheme="minorHAnsi"/>
                <w:sz w:val="22"/>
                <w:szCs w:val="22"/>
                <w:lang w:val="en-GB"/>
              </w:rPr>
            </w:pPr>
            <w:r w:rsidRPr="00290288">
              <w:rPr>
                <w:rFonts w:asciiTheme="minorHAnsi" w:hAnsiTheme="minorHAnsi" w:cstheme="minorHAnsi"/>
                <w:sz w:val="22"/>
                <w:szCs w:val="22"/>
                <w:lang w:val="en-GB"/>
              </w:rPr>
              <w:t>Watch out for signs of battery leakage</w:t>
            </w:r>
          </w:p>
          <w:p w14:paraId="61F65CB0" w14:textId="54578B0C" w:rsidR="0092032F" w:rsidRPr="00290288" w:rsidRDefault="0092032F" w:rsidP="0092032F">
            <w:pPr>
              <w:pStyle w:val="Lijstalinea"/>
              <w:numPr>
                <w:ilvl w:val="0"/>
                <w:numId w:val="24"/>
              </w:numPr>
              <w:ind w:left="714" w:hanging="357"/>
              <w:rPr>
                <w:rFonts w:asciiTheme="minorHAnsi" w:hAnsiTheme="minorHAnsi" w:cstheme="minorHAnsi"/>
                <w:sz w:val="22"/>
                <w:szCs w:val="22"/>
                <w:lang w:val="en-GB"/>
              </w:rPr>
            </w:pPr>
            <w:r w:rsidRPr="00290288">
              <w:rPr>
                <w:rFonts w:asciiTheme="minorHAnsi" w:hAnsiTheme="minorHAnsi" w:cstheme="minorHAnsi"/>
                <w:sz w:val="22"/>
                <w:szCs w:val="22"/>
                <w:lang w:val="en-GB"/>
              </w:rPr>
              <w:t>Use a charger from the same brand as the rechargeable battery provider to ensure compatibility</w:t>
            </w:r>
          </w:p>
          <w:p w14:paraId="7DA13AB5" w14:textId="3D7E287F" w:rsidR="0092032F" w:rsidRPr="00290288" w:rsidRDefault="0092032F" w:rsidP="0092032F">
            <w:pPr>
              <w:pStyle w:val="Normaalweb"/>
              <w:numPr>
                <w:ilvl w:val="0"/>
                <w:numId w:val="23"/>
              </w:numPr>
              <w:spacing w:before="0" w:beforeAutospacing="0" w:after="0" w:afterAutospacing="0"/>
              <w:ind w:left="714" w:hanging="357"/>
              <w:contextualSpacing/>
              <w:rPr>
                <w:rFonts w:asciiTheme="minorHAnsi" w:hAnsiTheme="minorHAnsi" w:cstheme="minorHAnsi"/>
                <w:sz w:val="22"/>
                <w:szCs w:val="22"/>
                <w:lang w:val="en-GB"/>
              </w:rPr>
            </w:pPr>
            <w:r w:rsidRPr="00290288">
              <w:rPr>
                <w:rFonts w:asciiTheme="minorHAnsi" w:hAnsiTheme="minorHAnsi" w:cstheme="minorHAnsi"/>
                <w:sz w:val="22"/>
                <w:szCs w:val="22"/>
                <w:lang w:val="en-GB"/>
              </w:rPr>
              <w:t xml:space="preserve">Properly dispose of batteries after use </w:t>
            </w:r>
          </w:p>
          <w:p w14:paraId="2D562A8A" w14:textId="2543B73E" w:rsidR="0092032F" w:rsidRPr="00290288" w:rsidRDefault="0092032F" w:rsidP="0092032F">
            <w:pPr>
              <w:numPr>
                <w:ilvl w:val="0"/>
                <w:numId w:val="23"/>
              </w:numPr>
              <w:shd w:val="clear" w:color="auto" w:fill="FFFFFF"/>
              <w:ind w:left="714" w:hanging="357"/>
              <w:contextualSpacing/>
              <w:rPr>
                <w:rFonts w:asciiTheme="minorHAnsi" w:hAnsiTheme="minorHAnsi" w:cstheme="minorHAnsi"/>
                <w:sz w:val="22"/>
                <w:szCs w:val="22"/>
                <w:lang w:val="en-GB" w:eastAsia="en-US"/>
              </w:rPr>
            </w:pPr>
            <w:r w:rsidRPr="00290288">
              <w:rPr>
                <w:rFonts w:asciiTheme="minorHAnsi" w:hAnsiTheme="minorHAnsi" w:cstheme="minorHAnsi"/>
                <w:sz w:val="22"/>
                <w:szCs w:val="22"/>
                <w:lang w:val="en-GB" w:eastAsia="en-US"/>
              </w:rPr>
              <w:t>When buying toys or appliances, check that the battery compartment requires a screw or other form of security to make</w:t>
            </w:r>
            <w:r>
              <w:rPr>
                <w:rFonts w:asciiTheme="minorHAnsi" w:hAnsiTheme="minorHAnsi" w:cstheme="minorHAnsi"/>
                <w:sz w:val="22"/>
                <w:szCs w:val="22"/>
                <w:lang w:val="en-GB" w:eastAsia="en-US"/>
              </w:rPr>
              <w:t xml:space="preserve"> it</w:t>
            </w:r>
            <w:r w:rsidRPr="00290288">
              <w:rPr>
                <w:rFonts w:asciiTheme="minorHAnsi" w:hAnsiTheme="minorHAnsi" w:cstheme="minorHAnsi"/>
                <w:sz w:val="22"/>
                <w:szCs w:val="22"/>
                <w:lang w:val="en-GB" w:eastAsia="en-US"/>
              </w:rPr>
              <w:t xml:space="preserve"> more difficult for children to access</w:t>
            </w:r>
          </w:p>
          <w:p w14:paraId="73F0CBD9" w14:textId="3E291177" w:rsidR="0092032F" w:rsidRDefault="0092032F" w:rsidP="0092032F">
            <w:pPr>
              <w:numPr>
                <w:ilvl w:val="0"/>
                <w:numId w:val="23"/>
              </w:numPr>
              <w:shd w:val="clear" w:color="auto" w:fill="FFFFFF"/>
              <w:ind w:left="714" w:hanging="357"/>
              <w:contextualSpacing/>
              <w:rPr>
                <w:rFonts w:asciiTheme="minorHAnsi" w:hAnsiTheme="minorHAnsi" w:cstheme="minorHAnsi"/>
                <w:sz w:val="22"/>
                <w:szCs w:val="22"/>
                <w:lang w:val="en-GB" w:eastAsia="en-US"/>
              </w:rPr>
            </w:pPr>
            <w:r w:rsidRPr="00290288">
              <w:rPr>
                <w:rFonts w:asciiTheme="minorHAnsi" w:hAnsiTheme="minorHAnsi" w:cstheme="minorHAnsi"/>
                <w:sz w:val="22"/>
                <w:szCs w:val="22"/>
                <w:lang w:val="en-GB" w:eastAsia="en-US"/>
              </w:rPr>
              <w:t xml:space="preserve">Teach children that button cell batteries aren't toys and </w:t>
            </w:r>
            <w:r>
              <w:rPr>
                <w:rFonts w:asciiTheme="minorHAnsi" w:hAnsiTheme="minorHAnsi" w:cstheme="minorHAnsi"/>
                <w:sz w:val="22"/>
                <w:szCs w:val="22"/>
                <w:lang w:val="en-GB" w:eastAsia="en-US"/>
              </w:rPr>
              <w:t xml:space="preserve">that they </w:t>
            </w:r>
            <w:r w:rsidRPr="00290288">
              <w:rPr>
                <w:rFonts w:asciiTheme="minorHAnsi" w:hAnsiTheme="minorHAnsi" w:cstheme="minorHAnsi"/>
                <w:sz w:val="22"/>
                <w:szCs w:val="22"/>
                <w:lang w:val="en-GB" w:eastAsia="en-US"/>
              </w:rPr>
              <w:t>are dangerous to play with</w:t>
            </w:r>
          </w:p>
          <w:p w14:paraId="67E6D10B" w14:textId="0A4BF308" w:rsidR="0092032F" w:rsidRPr="00290288" w:rsidRDefault="0092032F" w:rsidP="0092032F">
            <w:pPr>
              <w:numPr>
                <w:ilvl w:val="0"/>
                <w:numId w:val="23"/>
              </w:numPr>
              <w:shd w:val="clear" w:color="auto" w:fill="FFFFFF"/>
              <w:ind w:left="714" w:hanging="357"/>
              <w:contextualSpacing/>
              <w:rPr>
                <w:rFonts w:asciiTheme="minorHAnsi" w:hAnsiTheme="minorHAnsi" w:cstheme="minorHAnsi"/>
                <w:sz w:val="22"/>
                <w:szCs w:val="22"/>
                <w:lang w:val="en-GB" w:eastAsia="en-US"/>
              </w:rPr>
            </w:pPr>
            <w:r>
              <w:rPr>
                <w:rFonts w:asciiTheme="minorHAnsi" w:hAnsiTheme="minorHAnsi" w:cstheme="minorHAnsi"/>
                <w:sz w:val="22"/>
                <w:szCs w:val="22"/>
                <w:lang w:val="en-GB" w:eastAsia="en-US"/>
              </w:rPr>
              <w:t>Clearly separate new and used batteries</w:t>
            </w:r>
          </w:p>
          <w:p w14:paraId="47D263C3" w14:textId="4B25606B" w:rsidR="0092032F" w:rsidRPr="00290288" w:rsidRDefault="0092032F" w:rsidP="0092032F">
            <w:pPr>
              <w:shd w:val="clear" w:color="auto" w:fill="FFFFFF"/>
              <w:ind w:left="714"/>
              <w:contextualSpacing/>
              <w:rPr>
                <w:rFonts w:asciiTheme="minorHAnsi" w:hAnsiTheme="minorHAnsi" w:cstheme="minorHAnsi"/>
                <w:sz w:val="22"/>
                <w:szCs w:val="22"/>
                <w:lang w:val="en-GB" w:eastAsia="en-US"/>
              </w:rPr>
            </w:pPr>
          </w:p>
        </w:tc>
      </w:tr>
      <w:tr w:rsidR="0092032F" w:rsidRPr="00BE7C3D" w14:paraId="5D08216B" w14:textId="77777777" w:rsidTr="00136848">
        <w:tc>
          <w:tcPr>
            <w:tcW w:w="3256" w:type="dxa"/>
          </w:tcPr>
          <w:p w14:paraId="010B0CA1" w14:textId="657C8B99" w:rsidR="0092032F" w:rsidRPr="00FD0BF8" w:rsidRDefault="0092032F" w:rsidP="0092032F">
            <w:pPr>
              <w:contextualSpacing/>
              <w:rPr>
                <w:rFonts w:asciiTheme="minorHAnsi" w:hAnsiTheme="minorHAnsi" w:cstheme="minorHAnsi"/>
                <w:b/>
                <w:color w:val="000000" w:themeColor="text1"/>
                <w:sz w:val="22"/>
                <w:szCs w:val="22"/>
                <w:lang w:val="en-GB"/>
              </w:rPr>
            </w:pPr>
            <w:r w:rsidRPr="00FD0BF8">
              <w:rPr>
                <w:rFonts w:asciiTheme="minorHAnsi" w:hAnsiTheme="minorHAnsi" w:cstheme="minorHAnsi"/>
                <w:b/>
                <w:color w:val="000000" w:themeColor="text1"/>
                <w:sz w:val="22"/>
                <w:szCs w:val="22"/>
                <w:lang w:val="en-GB"/>
              </w:rPr>
              <w:lastRenderedPageBreak/>
              <w:t>What’s the difference between alkaline and zinc carbon batteries?</w:t>
            </w:r>
          </w:p>
        </w:tc>
        <w:tc>
          <w:tcPr>
            <w:tcW w:w="6378" w:type="dxa"/>
          </w:tcPr>
          <w:p w14:paraId="0744509D" w14:textId="77C94202" w:rsidR="0092032F" w:rsidRPr="00290288" w:rsidRDefault="0092032F" w:rsidP="0092032F">
            <w:pPr>
              <w:pStyle w:val="Normaalweb"/>
              <w:shd w:val="clear" w:color="auto" w:fill="FFFFFF"/>
              <w:spacing w:before="0" w:beforeAutospacing="0" w:after="15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The main </w:t>
            </w:r>
            <w:r w:rsidRPr="00290288">
              <w:rPr>
                <w:rStyle w:val="Zwaar"/>
                <w:rFonts w:asciiTheme="minorHAnsi" w:hAnsiTheme="minorHAnsi" w:cstheme="minorHAnsi"/>
                <w:b w:val="0"/>
                <w:bCs w:val="0"/>
                <w:color w:val="000000" w:themeColor="text1"/>
                <w:sz w:val="22"/>
                <w:szCs w:val="22"/>
                <w:lang w:val="en-GB"/>
              </w:rPr>
              <w:t>difference</w:t>
            </w:r>
            <w:r w:rsidRPr="00290288">
              <w:rPr>
                <w:rFonts w:asciiTheme="minorHAnsi" w:hAnsiTheme="minorHAnsi" w:cstheme="minorHAnsi"/>
                <w:color w:val="000000" w:themeColor="text1"/>
                <w:sz w:val="22"/>
                <w:szCs w:val="22"/>
                <w:lang w:val="en-GB"/>
              </w:rPr>
              <w:t xml:space="preserve"> between a zinc battery and an </w:t>
            </w:r>
            <w:r w:rsidRPr="00290288">
              <w:rPr>
                <w:rStyle w:val="Zwaar"/>
                <w:rFonts w:asciiTheme="minorHAnsi" w:hAnsiTheme="minorHAnsi" w:cstheme="minorHAnsi"/>
                <w:b w:val="0"/>
                <w:bCs w:val="0"/>
                <w:color w:val="000000" w:themeColor="text1"/>
                <w:sz w:val="22"/>
                <w:szCs w:val="22"/>
                <w:lang w:val="en-GB"/>
              </w:rPr>
              <w:t>alkaline battery</w:t>
            </w:r>
            <w:r w:rsidRPr="00290288">
              <w:rPr>
                <w:rFonts w:asciiTheme="minorHAnsi" w:hAnsiTheme="minorHAnsi" w:cstheme="minorHAnsi"/>
                <w:color w:val="000000" w:themeColor="text1"/>
                <w:sz w:val="22"/>
                <w:szCs w:val="22"/>
                <w:lang w:val="en-GB"/>
              </w:rPr>
              <w:t xml:space="preserve"> is the type of electrolyte used. Zinc batteries are mostly composed of ammonium chloride while alkaline batteries use potassium hydroxide. However, these technical specifications don't say much more about the usage of the batteries. Below are with some of the benefits for each battery type.</w:t>
            </w:r>
          </w:p>
          <w:p w14:paraId="7EF6426E" w14:textId="77777777" w:rsidR="0092032F" w:rsidRPr="00290288" w:rsidRDefault="0092032F" w:rsidP="0092032F">
            <w:pPr>
              <w:pStyle w:val="Normaalweb"/>
              <w:shd w:val="clear" w:color="auto" w:fill="FFFFFF"/>
              <w:spacing w:before="0" w:beforeAutospacing="0" w:after="150" w:afterAutospacing="0"/>
              <w:contextualSpacing/>
              <w:rPr>
                <w:rFonts w:asciiTheme="minorHAnsi" w:hAnsiTheme="minorHAnsi" w:cstheme="minorHAnsi"/>
                <w:color w:val="000000" w:themeColor="text1"/>
                <w:sz w:val="22"/>
                <w:szCs w:val="22"/>
                <w:lang w:val="en-GB"/>
              </w:rPr>
            </w:pPr>
          </w:p>
          <w:p w14:paraId="7DBFCC2F" w14:textId="3E0882DC" w:rsidR="0092032F" w:rsidRPr="00290288" w:rsidRDefault="0092032F" w:rsidP="0092032F">
            <w:pPr>
              <w:pStyle w:val="Normaalweb"/>
              <w:spacing w:before="0" w:beforeAutospacing="0" w:after="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Benefits of alkaline batteries:</w:t>
            </w:r>
          </w:p>
          <w:p w14:paraId="7AA49ECB" w14:textId="4E586C17" w:rsidR="0092032F" w:rsidRPr="00290288" w:rsidRDefault="0092032F" w:rsidP="0092032F">
            <w:pPr>
              <w:pStyle w:val="Normaalweb"/>
              <w:numPr>
                <w:ilvl w:val="1"/>
                <w:numId w:val="26"/>
              </w:numPr>
              <w:spacing w:before="0" w:beforeAutospacing="0" w:after="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Higher energy density</w:t>
            </w:r>
            <w:r>
              <w:rPr>
                <w:rFonts w:asciiTheme="minorHAnsi" w:hAnsiTheme="minorHAnsi" w:cstheme="minorHAnsi"/>
                <w:color w:val="000000" w:themeColor="text1"/>
                <w:sz w:val="22"/>
                <w:szCs w:val="22"/>
                <w:lang w:val="en-GB"/>
              </w:rPr>
              <w:t xml:space="preserve"> than a zinc carbon battery</w:t>
            </w:r>
          </w:p>
          <w:p w14:paraId="186CC4FD" w14:textId="15347864" w:rsidR="0092032F" w:rsidRPr="00290288"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Longer shelf life</w:t>
            </w:r>
          </w:p>
          <w:p w14:paraId="1FCDDF7A" w14:textId="3CC5E99D" w:rsidR="0092032F" w:rsidRPr="00290288"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Anti-leak protection</w:t>
            </w:r>
          </w:p>
          <w:p w14:paraId="3802FC53" w14:textId="00191813" w:rsidR="0092032F" w:rsidRPr="00290288"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Greater reliability</w:t>
            </w:r>
          </w:p>
          <w:p w14:paraId="6596CE0C" w14:textId="5DBD51CA" w:rsidR="0092032F" w:rsidRPr="00290288"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Longer lasting power</w:t>
            </w:r>
          </w:p>
          <w:p w14:paraId="656B90A7" w14:textId="485F71F8" w:rsidR="0092032F" w:rsidRPr="00290288"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Ideal for high-drain devices</w:t>
            </w:r>
          </w:p>
          <w:p w14:paraId="10A40240" w14:textId="77777777"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p>
          <w:p w14:paraId="6A993EE4" w14:textId="765DFCCD"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lastRenderedPageBreak/>
              <w:t>Benefits of zinc carbon batteries:</w:t>
            </w:r>
          </w:p>
          <w:p w14:paraId="140EA412" w14:textId="521E4C1E" w:rsidR="0092032F" w:rsidRPr="00290288"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Simple and reliable technology</w:t>
            </w:r>
          </w:p>
          <w:p w14:paraId="10B907F4" w14:textId="67910BC2" w:rsidR="0092032F" w:rsidRPr="00290288"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Price</w:t>
            </w:r>
            <w:r w:rsidRPr="00290288">
              <w:rPr>
                <w:rFonts w:asciiTheme="minorHAnsi" w:hAnsiTheme="minorHAnsi" w:cstheme="minorHAnsi"/>
                <w:color w:val="000000" w:themeColor="text1"/>
                <w:sz w:val="22"/>
                <w:szCs w:val="22"/>
                <w:lang w:val="en-GB"/>
              </w:rPr>
              <w:t xml:space="preserve"> versus quality ratio</w:t>
            </w:r>
          </w:p>
          <w:p w14:paraId="7E097875" w14:textId="77777777" w:rsidR="0092032F" w:rsidRDefault="0092032F" w:rsidP="0092032F">
            <w:pPr>
              <w:pStyle w:val="Normaalweb"/>
              <w:numPr>
                <w:ilvl w:val="1"/>
                <w:numId w:val="26"/>
              </w:numPr>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Should only be used in low drain appliances </w:t>
            </w:r>
          </w:p>
          <w:p w14:paraId="77C17992" w14:textId="77777777" w:rsidR="0092032F" w:rsidRDefault="0092032F" w:rsidP="0092032F">
            <w:pPr>
              <w:pStyle w:val="Normaalweb"/>
              <w:spacing w:after="150"/>
              <w:contextualSpacing/>
              <w:rPr>
                <w:rFonts w:asciiTheme="minorHAnsi" w:hAnsiTheme="minorHAnsi" w:cstheme="minorHAnsi"/>
                <w:color w:val="000000" w:themeColor="text1"/>
                <w:sz w:val="22"/>
                <w:szCs w:val="22"/>
                <w:lang w:val="en-GB"/>
              </w:rPr>
            </w:pPr>
          </w:p>
          <w:p w14:paraId="1BD1B59F" w14:textId="77777777" w:rsidR="0092032F" w:rsidRDefault="0092032F" w:rsidP="0092032F">
            <w:pPr>
              <w:pStyle w:val="Normaalweb"/>
              <w:spacing w:after="150"/>
              <w:contextualSpacing/>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 xml:space="preserve">Due to these different characteristics, </w:t>
            </w:r>
            <w:r w:rsidRPr="0067717E">
              <w:rPr>
                <w:rFonts w:asciiTheme="minorHAnsi" w:hAnsiTheme="minorHAnsi" w:cstheme="minorHAnsi"/>
                <w:color w:val="000000" w:themeColor="text1"/>
                <w:sz w:val="22"/>
                <w:szCs w:val="22"/>
                <w:lang w:val="en-US"/>
              </w:rPr>
              <w:t>both batteries should be used in different applications.</w:t>
            </w:r>
          </w:p>
          <w:p w14:paraId="1FF03403" w14:textId="7CEFEFDC" w:rsidR="0092032F" w:rsidRPr="0067717E" w:rsidRDefault="0092032F" w:rsidP="0092032F">
            <w:pPr>
              <w:pStyle w:val="Normaalweb"/>
              <w:spacing w:after="150"/>
              <w:contextualSpacing/>
              <w:rPr>
                <w:rFonts w:asciiTheme="minorHAnsi" w:hAnsiTheme="minorHAnsi" w:cstheme="minorHAnsi"/>
                <w:color w:val="000000" w:themeColor="text1"/>
                <w:sz w:val="22"/>
                <w:szCs w:val="22"/>
                <w:lang w:val="en-US"/>
              </w:rPr>
            </w:pPr>
          </w:p>
        </w:tc>
      </w:tr>
      <w:tr w:rsidR="0092032F" w:rsidRPr="00BE7C3D" w14:paraId="5987DD0A" w14:textId="77777777" w:rsidTr="00136848">
        <w:tc>
          <w:tcPr>
            <w:tcW w:w="3256" w:type="dxa"/>
          </w:tcPr>
          <w:p w14:paraId="4C37A41F" w14:textId="77777777" w:rsidR="0092032F" w:rsidRPr="00412688" w:rsidRDefault="0092032F" w:rsidP="0092032F">
            <w:pPr>
              <w:rPr>
                <w:rFonts w:asciiTheme="minorHAnsi" w:hAnsiTheme="minorHAnsi" w:cstheme="minorHAnsi"/>
                <w:b/>
                <w:color w:val="000000" w:themeColor="text1"/>
                <w:sz w:val="22"/>
                <w:szCs w:val="22"/>
                <w:lang w:val="en-GB"/>
              </w:rPr>
            </w:pPr>
            <w:r w:rsidRPr="00671574">
              <w:rPr>
                <w:rFonts w:asciiTheme="minorHAnsi" w:hAnsiTheme="minorHAnsi" w:cstheme="minorHAnsi"/>
                <w:b/>
                <w:color w:val="000000" w:themeColor="text1"/>
                <w:sz w:val="22"/>
                <w:szCs w:val="22"/>
                <w:lang w:val="en-GB"/>
              </w:rPr>
              <w:lastRenderedPageBreak/>
              <w:t>What marketing support do you have for your products this year?</w:t>
            </w:r>
          </w:p>
          <w:p w14:paraId="34C06A9A" w14:textId="77777777" w:rsidR="0092032F" w:rsidRPr="00FD0BF8" w:rsidRDefault="0092032F" w:rsidP="0092032F">
            <w:pPr>
              <w:contextualSpacing/>
              <w:rPr>
                <w:rFonts w:asciiTheme="minorHAnsi" w:hAnsiTheme="minorHAnsi" w:cstheme="minorHAnsi"/>
                <w:b/>
                <w:color w:val="000000" w:themeColor="text1"/>
                <w:sz w:val="22"/>
                <w:szCs w:val="22"/>
                <w:lang w:val="en-GB"/>
              </w:rPr>
            </w:pPr>
          </w:p>
        </w:tc>
        <w:tc>
          <w:tcPr>
            <w:tcW w:w="6378" w:type="dxa"/>
          </w:tcPr>
          <w:p w14:paraId="0660037C" w14:textId="54585E28" w:rsidR="0092032F" w:rsidRDefault="0092032F" w:rsidP="0092032F">
            <w:pPr>
              <w:pStyle w:val="Normaalweb"/>
              <w:shd w:val="clear" w:color="auto" w:fill="FFFFFF"/>
              <w:spacing w:after="150"/>
              <w:contextualSpacing/>
              <w:rPr>
                <w:rFonts w:asciiTheme="minorHAnsi" w:hAnsiTheme="minorHAnsi" w:cstheme="minorHAnsi"/>
                <w:color w:val="000000" w:themeColor="text1"/>
                <w:sz w:val="22"/>
                <w:szCs w:val="22"/>
                <w:lang w:val="en-GB"/>
              </w:rPr>
            </w:pPr>
            <w:r w:rsidRPr="00883D6C">
              <w:rPr>
                <w:rFonts w:asciiTheme="minorHAnsi" w:hAnsiTheme="minorHAnsi" w:cstheme="minorHAnsi"/>
                <w:color w:val="000000" w:themeColor="text1"/>
                <w:sz w:val="22"/>
                <w:szCs w:val="22"/>
                <w:lang w:val="en-GB"/>
              </w:rPr>
              <w:t xml:space="preserve">It’s a really exciting year marketing-wise. We’ve teamed up with Hasbro’s POWER RANGERS in a Europewide campaign, including Special Edition POWER RANGERS Battery Packs and an amazing online competition. Each month offers a new chance to win POWER RANGERS prizes and Panasonic batteries. The first prize </w:t>
            </w:r>
            <w:r w:rsidR="00114984">
              <w:rPr>
                <w:rFonts w:asciiTheme="minorHAnsi" w:hAnsiTheme="minorHAnsi" w:cstheme="minorHAnsi"/>
                <w:color w:val="000000" w:themeColor="text1"/>
                <w:sz w:val="22"/>
                <w:szCs w:val="22"/>
                <w:lang w:val="en-GB"/>
              </w:rPr>
              <w:t xml:space="preserve">will be a complete POWER RANGERS Karate Boot Camp at a </w:t>
            </w:r>
            <w:proofErr w:type="gramStart"/>
            <w:r w:rsidR="00114984">
              <w:rPr>
                <w:rFonts w:asciiTheme="minorHAnsi" w:hAnsiTheme="minorHAnsi" w:cstheme="minorHAnsi"/>
                <w:color w:val="000000" w:themeColor="text1"/>
                <w:sz w:val="22"/>
                <w:szCs w:val="22"/>
                <w:lang w:val="en-GB"/>
              </w:rPr>
              <w:t>top secret</w:t>
            </w:r>
            <w:proofErr w:type="gramEnd"/>
            <w:r w:rsidR="00114984">
              <w:rPr>
                <w:rFonts w:asciiTheme="minorHAnsi" w:hAnsiTheme="minorHAnsi" w:cstheme="minorHAnsi"/>
                <w:color w:val="000000" w:themeColor="text1"/>
                <w:sz w:val="22"/>
                <w:szCs w:val="22"/>
                <w:lang w:val="en-GB"/>
              </w:rPr>
              <w:t xml:space="preserve"> location.</w:t>
            </w:r>
          </w:p>
          <w:p w14:paraId="53046855" w14:textId="77777777" w:rsidR="0092032F" w:rsidRPr="00883D6C" w:rsidRDefault="0092032F" w:rsidP="0092032F">
            <w:pPr>
              <w:pStyle w:val="Normaalweb"/>
              <w:shd w:val="clear" w:color="auto" w:fill="FFFFFF"/>
              <w:spacing w:after="150"/>
              <w:contextualSpacing/>
              <w:rPr>
                <w:rFonts w:asciiTheme="minorHAnsi" w:hAnsiTheme="minorHAnsi" w:cstheme="minorHAnsi"/>
                <w:color w:val="000000" w:themeColor="text1"/>
                <w:sz w:val="22"/>
                <w:szCs w:val="22"/>
                <w:lang w:val="en-GB"/>
              </w:rPr>
            </w:pPr>
          </w:p>
          <w:p w14:paraId="2C72703C" w14:textId="7B757AD5" w:rsidR="0092032F" w:rsidRDefault="0092032F" w:rsidP="0092032F">
            <w:pPr>
              <w:pStyle w:val="Normaalweb"/>
              <w:shd w:val="clear" w:color="auto" w:fill="FFFFFF"/>
              <w:spacing w:after="150"/>
              <w:contextualSpacing/>
              <w:rPr>
                <w:rFonts w:asciiTheme="minorHAnsi" w:hAnsiTheme="minorHAnsi" w:cstheme="minorHAnsi"/>
                <w:color w:val="000000" w:themeColor="text1"/>
                <w:sz w:val="22"/>
                <w:szCs w:val="22"/>
                <w:lang w:val="en-GB"/>
              </w:rPr>
            </w:pPr>
            <w:r w:rsidRPr="00883D6C">
              <w:rPr>
                <w:rFonts w:asciiTheme="minorHAnsi" w:hAnsiTheme="minorHAnsi" w:cstheme="minorHAnsi"/>
                <w:color w:val="000000" w:themeColor="text1"/>
                <w:sz w:val="22"/>
                <w:szCs w:val="22"/>
                <w:lang w:val="en-GB"/>
              </w:rPr>
              <w:t>Check out poweryourday.win</w:t>
            </w:r>
            <w:r w:rsidR="00114984">
              <w:rPr>
                <w:rFonts w:asciiTheme="minorHAnsi" w:hAnsiTheme="minorHAnsi" w:cstheme="minorHAnsi"/>
                <w:color w:val="000000" w:themeColor="text1"/>
                <w:sz w:val="22"/>
                <w:szCs w:val="22"/>
                <w:lang w:val="en-GB"/>
              </w:rPr>
              <w:t>.eu.panasonic.com</w:t>
            </w:r>
            <w:r w:rsidRPr="00883D6C">
              <w:rPr>
                <w:rFonts w:asciiTheme="minorHAnsi" w:hAnsiTheme="minorHAnsi" w:cstheme="minorHAnsi"/>
                <w:color w:val="000000" w:themeColor="text1"/>
                <w:sz w:val="22"/>
                <w:szCs w:val="22"/>
                <w:lang w:val="en-GB"/>
              </w:rPr>
              <w:t xml:space="preserve"> if you’d like to enter. You’ll see the special edition battery packs – including the competition website - in your stores too. Panasonic </w:t>
            </w:r>
            <w:ins w:id="2" w:author="Microsoft Office User" w:date="2021-09-30T21:42:00Z">
              <w:r w:rsidR="00C47BB3">
                <w:rPr>
                  <w:rFonts w:asciiTheme="minorHAnsi" w:hAnsiTheme="minorHAnsi" w:cstheme="minorHAnsi"/>
                  <w:color w:val="000000" w:themeColor="text1"/>
                  <w:sz w:val="22"/>
                  <w:szCs w:val="22"/>
                  <w:lang w:val="en-GB"/>
                </w:rPr>
                <w:t>b</w:t>
              </w:r>
            </w:ins>
            <w:del w:id="3" w:author="Microsoft Office User" w:date="2021-09-30T21:42:00Z">
              <w:r w:rsidRPr="00883D6C" w:rsidDel="00C47BB3">
                <w:rPr>
                  <w:rFonts w:asciiTheme="minorHAnsi" w:hAnsiTheme="minorHAnsi" w:cstheme="minorHAnsi"/>
                  <w:color w:val="000000" w:themeColor="text1"/>
                  <w:sz w:val="22"/>
                  <w:szCs w:val="22"/>
                  <w:lang w:val="en-GB"/>
                </w:rPr>
                <w:delText>B</w:delText>
              </w:r>
            </w:del>
            <w:r w:rsidRPr="00883D6C">
              <w:rPr>
                <w:rFonts w:asciiTheme="minorHAnsi" w:hAnsiTheme="minorHAnsi" w:cstheme="minorHAnsi"/>
                <w:color w:val="000000" w:themeColor="text1"/>
                <w:sz w:val="22"/>
                <w:szCs w:val="22"/>
                <w:lang w:val="en-GB"/>
              </w:rPr>
              <w:t>atteries are a perfect fit for children’s toys, like POWER RANGERS figures. That’s why this campaign works so well.</w:t>
            </w:r>
          </w:p>
          <w:p w14:paraId="66B73DFA" w14:textId="77777777" w:rsidR="0092032F" w:rsidRPr="00883D6C" w:rsidRDefault="0092032F" w:rsidP="0092032F">
            <w:pPr>
              <w:pStyle w:val="Normaalweb"/>
              <w:shd w:val="clear" w:color="auto" w:fill="FFFFFF"/>
              <w:spacing w:after="150"/>
              <w:contextualSpacing/>
              <w:rPr>
                <w:rFonts w:asciiTheme="minorHAnsi" w:hAnsiTheme="minorHAnsi" w:cstheme="minorHAnsi"/>
                <w:color w:val="000000" w:themeColor="text1"/>
                <w:sz w:val="22"/>
                <w:szCs w:val="22"/>
                <w:lang w:val="en-GB"/>
              </w:rPr>
            </w:pPr>
          </w:p>
          <w:p w14:paraId="54C66119" w14:textId="1ED184D3" w:rsidR="0092032F" w:rsidRPr="00290288" w:rsidRDefault="0092032F" w:rsidP="0092032F">
            <w:pPr>
              <w:pStyle w:val="Normaalweb"/>
              <w:shd w:val="clear" w:color="auto" w:fill="FFFFFF"/>
              <w:spacing w:before="0" w:beforeAutospacing="0" w:after="150" w:afterAutospacing="0"/>
              <w:contextualSpacing/>
              <w:rPr>
                <w:rFonts w:asciiTheme="minorHAnsi" w:hAnsiTheme="minorHAnsi" w:cstheme="minorHAnsi"/>
                <w:color w:val="000000" w:themeColor="text1"/>
                <w:sz w:val="22"/>
                <w:szCs w:val="22"/>
                <w:lang w:val="en-GB"/>
              </w:rPr>
            </w:pPr>
            <w:r w:rsidRPr="00883D6C">
              <w:rPr>
                <w:rFonts w:asciiTheme="minorHAnsi" w:hAnsiTheme="minorHAnsi" w:cstheme="minorHAnsi"/>
                <w:color w:val="000000" w:themeColor="text1"/>
                <w:sz w:val="22"/>
                <w:szCs w:val="22"/>
                <w:lang w:val="en-GB"/>
              </w:rPr>
              <w:t>In addition to the POWER RANGERS partnership, there’s new displays and clip strips themed according to activities or to key times of the year, and attractive consumer packs.</w:t>
            </w:r>
          </w:p>
        </w:tc>
      </w:tr>
      <w:tr w:rsidR="0092032F" w:rsidRPr="00290288" w14:paraId="6C25181F" w14:textId="77777777" w:rsidTr="00765557">
        <w:tc>
          <w:tcPr>
            <w:tcW w:w="9634" w:type="dxa"/>
            <w:gridSpan w:val="2"/>
            <w:shd w:val="clear" w:color="auto" w:fill="004D8E"/>
          </w:tcPr>
          <w:p w14:paraId="2E4019A8" w14:textId="0DB66E85" w:rsidR="0092032F" w:rsidRPr="00F320B8" w:rsidRDefault="0092032F" w:rsidP="0092032F">
            <w:pPr>
              <w:pStyle w:val="Normaalweb"/>
              <w:spacing w:before="0" w:beforeAutospacing="0" w:after="150" w:afterAutospacing="0"/>
              <w:contextualSpacing/>
              <w:jc w:val="center"/>
              <w:rPr>
                <w:rFonts w:asciiTheme="minorHAnsi" w:hAnsiTheme="minorHAnsi" w:cstheme="minorHAnsi"/>
                <w:color w:val="FFFFFF" w:themeColor="background1"/>
                <w:sz w:val="22"/>
                <w:szCs w:val="22"/>
                <w:lang w:val="en-GB"/>
              </w:rPr>
            </w:pPr>
            <w:r w:rsidRPr="00F320B8">
              <w:rPr>
                <w:rFonts w:asciiTheme="minorHAnsi" w:hAnsiTheme="minorHAnsi" w:cstheme="minorHAnsi"/>
                <w:color w:val="FFFFFF" w:themeColor="background1"/>
                <w:sz w:val="22"/>
                <w:szCs w:val="22"/>
                <w:lang w:val="en-GB"/>
              </w:rPr>
              <w:t>About sustainability</w:t>
            </w:r>
          </w:p>
        </w:tc>
      </w:tr>
      <w:tr w:rsidR="0092032F" w:rsidRPr="00BE7C3D" w14:paraId="1F715146" w14:textId="77777777" w:rsidTr="00136848">
        <w:tc>
          <w:tcPr>
            <w:tcW w:w="3256" w:type="dxa"/>
          </w:tcPr>
          <w:p w14:paraId="16757A82" w14:textId="28F320D5" w:rsidR="0092032F" w:rsidRPr="00753DA2" w:rsidRDefault="0092032F" w:rsidP="0092032F">
            <w:pPr>
              <w:spacing w:after="120"/>
              <w:contextualSpacing/>
              <w:rPr>
                <w:rFonts w:asciiTheme="minorHAnsi" w:hAnsiTheme="minorHAnsi" w:cstheme="minorHAnsi"/>
                <w:b/>
                <w:sz w:val="22"/>
                <w:szCs w:val="22"/>
                <w:highlight w:val="green"/>
                <w:lang w:val="en-GB"/>
              </w:rPr>
            </w:pPr>
            <w:r w:rsidRPr="00671574">
              <w:rPr>
                <w:rFonts w:asciiTheme="minorHAnsi" w:hAnsiTheme="minorHAnsi" w:cstheme="minorHAnsi"/>
                <w:b/>
                <w:sz w:val="22"/>
                <w:szCs w:val="22"/>
                <w:lang w:val="en-GB"/>
              </w:rPr>
              <w:t>What existing policies/program</w:t>
            </w:r>
            <w:r w:rsidR="00F300B9" w:rsidRPr="00671574">
              <w:rPr>
                <w:rFonts w:asciiTheme="minorHAnsi" w:hAnsiTheme="minorHAnsi" w:cstheme="minorHAnsi"/>
                <w:b/>
                <w:sz w:val="22"/>
                <w:szCs w:val="22"/>
                <w:lang w:val="en-GB"/>
              </w:rPr>
              <w:t>me</w:t>
            </w:r>
            <w:r w:rsidRPr="00671574">
              <w:rPr>
                <w:rFonts w:asciiTheme="minorHAnsi" w:hAnsiTheme="minorHAnsi" w:cstheme="minorHAnsi"/>
                <w:b/>
                <w:sz w:val="22"/>
                <w:szCs w:val="22"/>
                <w:lang w:val="en-GB"/>
              </w:rPr>
              <w:t>s are helping to reduce the environmental impact of batteries?</w:t>
            </w:r>
          </w:p>
        </w:tc>
        <w:tc>
          <w:tcPr>
            <w:tcW w:w="6378" w:type="dxa"/>
          </w:tcPr>
          <w:p w14:paraId="28EDA275" w14:textId="49D74B24" w:rsidR="001B6A63" w:rsidRPr="00B43F4A" w:rsidRDefault="00C87F8A" w:rsidP="00753DA2">
            <w:pPr>
              <w:pStyle w:val="Normaalweb"/>
              <w:numPr>
                <w:ilvl w:val="0"/>
                <w:numId w:val="35"/>
              </w:numPr>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Advanced Power Solutions</w:t>
            </w:r>
            <w:r w:rsidR="001B6A63" w:rsidRPr="00B43F4A">
              <w:rPr>
                <w:rFonts w:asciiTheme="minorHAnsi" w:hAnsiTheme="minorHAnsi" w:cstheme="minorHAnsi"/>
                <w:sz w:val="22"/>
                <w:szCs w:val="22"/>
                <w:lang w:val="en-GB"/>
              </w:rPr>
              <w:t xml:space="preserve"> and other battery manufacturers have been instrumental </w:t>
            </w:r>
            <w:r w:rsidR="001B6A63" w:rsidRPr="00B43F4A">
              <w:rPr>
                <w:rFonts w:asciiTheme="minorHAnsi" w:hAnsiTheme="minorHAnsi" w:cstheme="minorHAnsi"/>
                <w:b/>
                <w:bCs/>
                <w:sz w:val="22"/>
                <w:szCs w:val="22"/>
                <w:lang w:val="en-GB"/>
              </w:rPr>
              <w:t>in setting up battery collection systems throughout Europe</w:t>
            </w:r>
            <w:r w:rsidR="001B6A63" w:rsidRPr="00B43F4A">
              <w:rPr>
                <w:rFonts w:asciiTheme="minorHAnsi" w:hAnsiTheme="minorHAnsi" w:cstheme="minorHAnsi"/>
                <w:sz w:val="22"/>
                <w:szCs w:val="22"/>
                <w:lang w:val="en-GB"/>
              </w:rPr>
              <w:t>.</w:t>
            </w:r>
            <w:r w:rsidR="001B6A63" w:rsidRPr="00B43F4A">
              <w:rPr>
                <w:rFonts w:asciiTheme="minorHAnsi" w:hAnsiTheme="minorHAnsi" w:cstheme="minorHAnsi"/>
                <w:sz w:val="22"/>
                <w:szCs w:val="22"/>
                <w:lang w:val="en-GB"/>
              </w:rPr>
              <w:br/>
            </w:r>
          </w:p>
          <w:p w14:paraId="7F99E2F7" w14:textId="716C0B6B" w:rsidR="00C27E9A" w:rsidRPr="00B43F4A" w:rsidRDefault="001B6A63" w:rsidP="00B43F4A">
            <w:pPr>
              <w:pStyle w:val="Normaalweb"/>
              <w:spacing w:before="0" w:beforeAutospacing="0" w:after="150" w:afterAutospacing="0"/>
              <w:ind w:left="72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Th</w:t>
            </w:r>
            <w:r w:rsidR="001C77B3" w:rsidRPr="00B43F4A">
              <w:rPr>
                <w:rFonts w:asciiTheme="minorHAnsi" w:hAnsiTheme="minorHAnsi" w:cstheme="minorHAnsi"/>
                <w:sz w:val="22"/>
                <w:szCs w:val="22"/>
                <w:lang w:val="en-GB"/>
              </w:rPr>
              <w:t xml:space="preserve">is environmental effort was much needed, as since 2008 </w:t>
            </w:r>
            <w:r w:rsidR="0092032F" w:rsidRPr="00B43F4A">
              <w:rPr>
                <w:rFonts w:asciiTheme="minorHAnsi" w:hAnsiTheme="minorHAnsi" w:cstheme="minorHAnsi"/>
                <w:sz w:val="22"/>
                <w:szCs w:val="22"/>
                <w:lang w:val="en-GB"/>
              </w:rPr>
              <w:t>European legislation requires that all European countries collect and recycle batteries. In 2015, around 91,000 tonnes of used batteries were collected in Europe</w:t>
            </w:r>
            <w:r w:rsidR="003834A5" w:rsidRPr="00B43F4A">
              <w:rPr>
                <w:rFonts w:asciiTheme="minorHAnsi" w:hAnsiTheme="minorHAnsi" w:cstheme="minorHAnsi"/>
                <w:sz w:val="22"/>
                <w:szCs w:val="22"/>
                <w:lang w:val="en-GB"/>
              </w:rPr>
              <w:t>.</w:t>
            </w:r>
            <w:r w:rsidR="00F7657D" w:rsidRPr="00B43F4A">
              <w:rPr>
                <w:rFonts w:asciiTheme="minorHAnsi" w:hAnsiTheme="minorHAnsi" w:cstheme="minorHAnsi"/>
                <w:sz w:val="22"/>
                <w:szCs w:val="22"/>
                <w:lang w:val="en-GB"/>
              </w:rPr>
              <w:br/>
            </w:r>
            <w:r w:rsidR="00F7657D" w:rsidRPr="00C87F8A">
              <w:rPr>
                <w:rFonts w:asciiTheme="minorHAnsi" w:hAnsiTheme="minorHAnsi" w:cstheme="minorHAnsi"/>
                <w:sz w:val="22"/>
                <w:szCs w:val="22"/>
                <w:highlight w:val="red"/>
                <w:lang w:val="en-GB"/>
              </w:rPr>
              <w:br/>
            </w:r>
            <w:r w:rsidR="00C869DC" w:rsidRPr="00C87F8A">
              <w:rPr>
                <w:rFonts w:asciiTheme="minorHAnsi" w:hAnsiTheme="minorHAnsi" w:cstheme="minorHAnsi"/>
                <w:sz w:val="22"/>
                <w:szCs w:val="22"/>
                <w:highlight w:val="red"/>
                <w:lang w:val="en-GB"/>
              </w:rPr>
              <w:br/>
            </w:r>
            <w:r w:rsidR="00C27E9A" w:rsidRPr="00B43F4A">
              <w:rPr>
                <w:rFonts w:asciiTheme="minorHAnsi" w:hAnsiTheme="minorHAnsi" w:cstheme="minorHAnsi"/>
                <w:sz w:val="22"/>
                <w:szCs w:val="22"/>
                <w:lang w:val="en-GB"/>
              </w:rPr>
              <w:t xml:space="preserve">Other sustainability-oriented efforts at </w:t>
            </w:r>
            <w:r w:rsidR="00B43F4A" w:rsidRPr="00B43F4A">
              <w:rPr>
                <w:rFonts w:asciiTheme="minorHAnsi" w:hAnsiTheme="minorHAnsi" w:cstheme="minorHAnsi"/>
                <w:sz w:val="22"/>
                <w:szCs w:val="22"/>
                <w:lang w:val="en-GB"/>
              </w:rPr>
              <w:t>APS Belgium</w:t>
            </w:r>
            <w:r w:rsidR="00C27E9A" w:rsidRPr="00B43F4A">
              <w:rPr>
                <w:rFonts w:asciiTheme="minorHAnsi" w:hAnsiTheme="minorHAnsi" w:cstheme="minorHAnsi"/>
                <w:sz w:val="22"/>
                <w:szCs w:val="22"/>
                <w:lang w:val="en-GB"/>
              </w:rPr>
              <w:t xml:space="preserve"> include:</w:t>
            </w:r>
          </w:p>
          <w:p w14:paraId="5479D48D" w14:textId="643F0556" w:rsidR="00C27E9A" w:rsidRPr="00B43F4A" w:rsidRDefault="003F0C5C" w:rsidP="008138F1">
            <w:pPr>
              <w:pStyle w:val="Normaalweb"/>
              <w:numPr>
                <w:ilvl w:val="0"/>
                <w:numId w:val="19"/>
              </w:numPr>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 xml:space="preserve">Using </w:t>
            </w:r>
            <w:r w:rsidR="008138F1" w:rsidRPr="00B43F4A">
              <w:rPr>
                <w:rFonts w:asciiTheme="minorHAnsi" w:hAnsiTheme="minorHAnsi" w:cstheme="minorHAnsi"/>
                <w:b/>
                <w:bCs/>
                <w:sz w:val="22"/>
                <w:szCs w:val="22"/>
                <w:lang w:val="en-GB"/>
              </w:rPr>
              <w:t xml:space="preserve">100% </w:t>
            </w:r>
            <w:r w:rsidRPr="00B43F4A">
              <w:rPr>
                <w:rFonts w:asciiTheme="minorHAnsi" w:hAnsiTheme="minorHAnsi" w:cstheme="minorHAnsi"/>
                <w:b/>
                <w:bCs/>
                <w:sz w:val="22"/>
                <w:szCs w:val="22"/>
                <w:lang w:val="en-GB"/>
              </w:rPr>
              <w:t>renewable</w:t>
            </w:r>
            <w:r w:rsidR="008138F1" w:rsidRPr="00B43F4A">
              <w:rPr>
                <w:rFonts w:asciiTheme="minorHAnsi" w:hAnsiTheme="minorHAnsi" w:cstheme="minorHAnsi"/>
                <w:b/>
                <w:bCs/>
                <w:sz w:val="22"/>
                <w:szCs w:val="22"/>
                <w:lang w:val="en-GB"/>
              </w:rPr>
              <w:t xml:space="preserve"> energy</w:t>
            </w:r>
            <w:r w:rsidR="008138F1" w:rsidRPr="00B43F4A">
              <w:rPr>
                <w:rFonts w:asciiTheme="minorHAnsi" w:hAnsiTheme="minorHAnsi" w:cstheme="minorHAnsi"/>
                <w:sz w:val="22"/>
                <w:szCs w:val="22"/>
                <w:lang w:val="en-GB"/>
              </w:rPr>
              <w:t xml:space="preserve">, which is generated </w:t>
            </w:r>
            <w:r w:rsidR="00353BF4" w:rsidRPr="00B43F4A">
              <w:rPr>
                <w:rFonts w:asciiTheme="minorHAnsi" w:hAnsiTheme="minorHAnsi" w:cstheme="minorHAnsi"/>
                <w:sz w:val="22"/>
                <w:szCs w:val="22"/>
                <w:lang w:val="en-GB"/>
              </w:rPr>
              <w:t xml:space="preserve">by </w:t>
            </w:r>
            <w:r w:rsidR="00C27E9A" w:rsidRPr="00B43F4A">
              <w:rPr>
                <w:rFonts w:asciiTheme="minorHAnsi" w:hAnsiTheme="minorHAnsi" w:cstheme="minorHAnsi"/>
                <w:sz w:val="22"/>
                <w:szCs w:val="22"/>
                <w:lang w:val="en-GB"/>
              </w:rPr>
              <w:t xml:space="preserve">wind turbine </w:t>
            </w:r>
            <w:r w:rsidR="00353BF4" w:rsidRPr="00B43F4A">
              <w:rPr>
                <w:rFonts w:asciiTheme="minorHAnsi" w:hAnsiTheme="minorHAnsi" w:cstheme="minorHAnsi"/>
                <w:sz w:val="22"/>
                <w:szCs w:val="22"/>
                <w:lang w:val="en-GB"/>
              </w:rPr>
              <w:t xml:space="preserve">plants </w:t>
            </w:r>
            <w:r w:rsidR="008138F1" w:rsidRPr="00B43F4A">
              <w:rPr>
                <w:rFonts w:asciiTheme="minorHAnsi" w:hAnsiTheme="minorHAnsi" w:cstheme="minorHAnsi"/>
                <w:sz w:val="22"/>
                <w:szCs w:val="22"/>
                <w:lang w:val="en-GB"/>
              </w:rPr>
              <w:t>and solar panels</w:t>
            </w:r>
            <w:r w:rsidR="006A393D" w:rsidRPr="00B43F4A">
              <w:rPr>
                <w:rFonts w:asciiTheme="minorHAnsi" w:hAnsiTheme="minorHAnsi" w:cstheme="minorHAnsi"/>
                <w:sz w:val="22"/>
                <w:szCs w:val="22"/>
                <w:lang w:val="en-GB"/>
              </w:rPr>
              <w:t>.</w:t>
            </w:r>
          </w:p>
          <w:p w14:paraId="60DC00EF" w14:textId="51FD002D" w:rsidR="00C27E9A" w:rsidRPr="00B43F4A" w:rsidRDefault="00520B64" w:rsidP="00C27E9A">
            <w:pPr>
              <w:pStyle w:val="Normaalweb"/>
              <w:numPr>
                <w:ilvl w:val="0"/>
                <w:numId w:val="19"/>
              </w:numPr>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Opting for r</w:t>
            </w:r>
            <w:r w:rsidR="00C27E9A" w:rsidRPr="00B43F4A">
              <w:rPr>
                <w:rFonts w:asciiTheme="minorHAnsi" w:hAnsiTheme="minorHAnsi" w:cstheme="minorHAnsi"/>
                <w:sz w:val="22"/>
                <w:szCs w:val="22"/>
                <w:lang w:val="en-GB"/>
              </w:rPr>
              <w:t>ecycled building materials</w:t>
            </w:r>
            <w:r w:rsidR="006A393D" w:rsidRPr="00B43F4A">
              <w:rPr>
                <w:rFonts w:asciiTheme="minorHAnsi" w:hAnsiTheme="minorHAnsi" w:cstheme="minorHAnsi"/>
                <w:sz w:val="22"/>
                <w:szCs w:val="22"/>
                <w:lang w:val="en-GB"/>
              </w:rPr>
              <w:t>.</w:t>
            </w:r>
          </w:p>
          <w:p w14:paraId="731CB740" w14:textId="71FC8F1E" w:rsidR="00C27E9A" w:rsidRPr="00B43F4A" w:rsidRDefault="00520B64" w:rsidP="00C27E9A">
            <w:pPr>
              <w:pStyle w:val="Normaalweb"/>
              <w:numPr>
                <w:ilvl w:val="0"/>
                <w:numId w:val="19"/>
              </w:numPr>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b/>
                <w:bCs/>
                <w:sz w:val="22"/>
                <w:szCs w:val="22"/>
                <w:lang w:val="en-GB"/>
              </w:rPr>
              <w:t>Re-using water</w:t>
            </w:r>
            <w:r w:rsidRPr="00B43F4A">
              <w:rPr>
                <w:rFonts w:asciiTheme="minorHAnsi" w:hAnsiTheme="minorHAnsi" w:cstheme="minorHAnsi"/>
                <w:sz w:val="22"/>
                <w:szCs w:val="22"/>
                <w:lang w:val="en-GB"/>
              </w:rPr>
              <w:t xml:space="preserve"> </w:t>
            </w:r>
            <w:r w:rsidR="00C27E9A" w:rsidRPr="00B43F4A">
              <w:rPr>
                <w:rFonts w:asciiTheme="minorHAnsi" w:hAnsiTheme="minorHAnsi" w:cstheme="minorHAnsi"/>
                <w:sz w:val="22"/>
                <w:szCs w:val="22"/>
                <w:lang w:val="en-GB"/>
              </w:rPr>
              <w:t>internally</w:t>
            </w:r>
            <w:r w:rsidR="006A393D" w:rsidRPr="00B43F4A">
              <w:rPr>
                <w:rFonts w:asciiTheme="minorHAnsi" w:hAnsiTheme="minorHAnsi" w:cstheme="minorHAnsi"/>
                <w:sz w:val="22"/>
                <w:szCs w:val="22"/>
                <w:lang w:val="en-GB"/>
              </w:rPr>
              <w:t>.</w:t>
            </w:r>
          </w:p>
          <w:p w14:paraId="2FAEF7B4" w14:textId="010B6AC3" w:rsidR="00C27E9A" w:rsidRPr="00B43F4A" w:rsidRDefault="00520B64" w:rsidP="00C27E9A">
            <w:pPr>
              <w:pStyle w:val="Normaalweb"/>
              <w:numPr>
                <w:ilvl w:val="0"/>
                <w:numId w:val="19"/>
              </w:numPr>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Choosing for 100% LED lighting</w:t>
            </w:r>
            <w:r w:rsidR="006A393D" w:rsidRPr="00B43F4A">
              <w:rPr>
                <w:rFonts w:asciiTheme="minorHAnsi" w:hAnsiTheme="minorHAnsi" w:cstheme="minorHAnsi"/>
                <w:sz w:val="22"/>
                <w:szCs w:val="22"/>
                <w:lang w:val="en-GB"/>
              </w:rPr>
              <w:t>.</w:t>
            </w:r>
          </w:p>
          <w:p w14:paraId="4749C2BA" w14:textId="2E0B6DDE" w:rsidR="00C27E9A" w:rsidRPr="00B43F4A" w:rsidRDefault="00B52407" w:rsidP="00C27E9A">
            <w:pPr>
              <w:pStyle w:val="Normaalweb"/>
              <w:numPr>
                <w:ilvl w:val="0"/>
                <w:numId w:val="19"/>
              </w:numPr>
              <w:spacing w:before="0" w:beforeAutospacing="0" w:after="150" w:afterAutospacing="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Making sure</w:t>
            </w:r>
            <w:r w:rsidRPr="00B43F4A">
              <w:rPr>
                <w:rFonts w:asciiTheme="minorHAnsi" w:hAnsiTheme="minorHAnsi" w:cstheme="minorHAnsi"/>
                <w:b/>
                <w:bCs/>
                <w:sz w:val="22"/>
                <w:szCs w:val="22"/>
                <w:lang w:val="en-GB"/>
              </w:rPr>
              <w:t xml:space="preserve"> z</w:t>
            </w:r>
            <w:r w:rsidR="00C27E9A" w:rsidRPr="00B43F4A">
              <w:rPr>
                <w:rFonts w:asciiTheme="minorHAnsi" w:hAnsiTheme="minorHAnsi" w:cstheme="minorHAnsi"/>
                <w:b/>
                <w:bCs/>
                <w:sz w:val="22"/>
                <w:szCs w:val="22"/>
                <w:lang w:val="en-GB"/>
              </w:rPr>
              <w:t>ero waste</w:t>
            </w:r>
            <w:r w:rsidR="00C27E9A" w:rsidRPr="00B43F4A">
              <w:rPr>
                <w:rFonts w:asciiTheme="minorHAnsi" w:hAnsiTheme="minorHAnsi" w:cstheme="minorHAnsi"/>
                <w:sz w:val="22"/>
                <w:szCs w:val="22"/>
                <w:lang w:val="en-GB"/>
              </w:rPr>
              <w:t xml:space="preserve"> goes to landfill</w:t>
            </w:r>
            <w:r w:rsidR="006A393D" w:rsidRPr="00B43F4A">
              <w:rPr>
                <w:rFonts w:asciiTheme="minorHAnsi" w:hAnsiTheme="minorHAnsi" w:cstheme="minorHAnsi"/>
                <w:sz w:val="22"/>
                <w:szCs w:val="22"/>
                <w:lang w:val="en-GB"/>
              </w:rPr>
              <w:t>.</w:t>
            </w:r>
          </w:p>
          <w:p w14:paraId="0D4E7F45" w14:textId="73C03342" w:rsidR="002525B4" w:rsidRPr="00B43F4A" w:rsidRDefault="002525B4" w:rsidP="00753DA2">
            <w:pPr>
              <w:pStyle w:val="Normaalweb"/>
              <w:spacing w:before="0" w:beforeAutospacing="0" w:after="150" w:afterAutospacing="0"/>
              <w:contextualSpacing/>
              <w:rPr>
                <w:rFonts w:asciiTheme="minorHAnsi" w:hAnsiTheme="minorHAnsi" w:cstheme="minorHAnsi"/>
                <w:sz w:val="22"/>
                <w:szCs w:val="22"/>
                <w:lang w:val="en-GB"/>
              </w:rPr>
            </w:pPr>
          </w:p>
          <w:p w14:paraId="72FA8953" w14:textId="77777777" w:rsidR="002525B4" w:rsidRPr="00B43F4A" w:rsidRDefault="002525B4" w:rsidP="00753DA2">
            <w:pPr>
              <w:pStyle w:val="Normaalweb"/>
              <w:spacing w:before="0" w:beforeAutospacing="0" w:after="150" w:afterAutospacing="0"/>
              <w:contextualSpacing/>
              <w:rPr>
                <w:rFonts w:asciiTheme="minorHAnsi" w:hAnsiTheme="minorHAnsi" w:cstheme="minorHAnsi"/>
                <w:sz w:val="22"/>
                <w:szCs w:val="22"/>
                <w:lang w:val="en-GB"/>
              </w:rPr>
            </w:pPr>
          </w:p>
          <w:p w14:paraId="3779CAAC" w14:textId="70817EF2" w:rsidR="0092032F" w:rsidRPr="00B43F4A" w:rsidRDefault="0092032F" w:rsidP="0077747E">
            <w:pPr>
              <w:pStyle w:val="Normaalweb"/>
              <w:spacing w:before="0" w:beforeAutospacing="0" w:after="150" w:afterAutospacing="0"/>
              <w:ind w:left="720"/>
              <w:contextualSpacing/>
              <w:rPr>
                <w:rFonts w:asciiTheme="minorHAnsi" w:hAnsiTheme="minorHAnsi" w:cstheme="minorHAnsi"/>
                <w:sz w:val="22"/>
                <w:szCs w:val="22"/>
                <w:lang w:val="en-GB"/>
              </w:rPr>
            </w:pPr>
            <w:r w:rsidRPr="00B43F4A">
              <w:rPr>
                <w:rFonts w:asciiTheme="minorHAnsi" w:hAnsiTheme="minorHAnsi" w:cstheme="minorHAnsi"/>
                <w:sz w:val="22"/>
                <w:szCs w:val="22"/>
                <w:lang w:val="en-GB"/>
              </w:rPr>
              <w:t xml:space="preserve">The battery factory in Poland runs on 100% green </w:t>
            </w:r>
            <w:r w:rsidR="00412688" w:rsidRPr="00B43F4A">
              <w:rPr>
                <w:rFonts w:asciiTheme="minorHAnsi" w:hAnsiTheme="minorHAnsi" w:cstheme="minorHAnsi"/>
                <w:sz w:val="22"/>
                <w:szCs w:val="22"/>
                <w:lang w:val="en-GB"/>
              </w:rPr>
              <w:t>electricity as</w:t>
            </w:r>
            <w:r w:rsidR="00B52407" w:rsidRPr="00B43F4A">
              <w:rPr>
                <w:rFonts w:asciiTheme="minorHAnsi" w:hAnsiTheme="minorHAnsi" w:cstheme="minorHAnsi"/>
                <w:sz w:val="22"/>
                <w:szCs w:val="22"/>
                <w:lang w:val="en-GB"/>
              </w:rPr>
              <w:t xml:space="preserve"> well </w:t>
            </w:r>
            <w:r w:rsidRPr="00B43F4A">
              <w:rPr>
                <w:rFonts w:asciiTheme="minorHAnsi" w:hAnsiTheme="minorHAnsi" w:cstheme="minorHAnsi"/>
                <w:sz w:val="22"/>
                <w:szCs w:val="22"/>
                <w:lang w:val="en-GB"/>
              </w:rPr>
              <w:t>and produces zero waste to landfill</w:t>
            </w:r>
            <w:r w:rsidR="00A42583" w:rsidRPr="00B43F4A">
              <w:rPr>
                <w:rFonts w:asciiTheme="minorHAnsi" w:hAnsiTheme="minorHAnsi" w:cstheme="minorHAnsi"/>
                <w:sz w:val="22"/>
                <w:szCs w:val="22"/>
                <w:lang w:val="en-GB"/>
              </w:rPr>
              <w:t>.</w:t>
            </w:r>
          </w:p>
          <w:p w14:paraId="6080BA50" w14:textId="0D587F33" w:rsidR="0077747E" w:rsidRPr="00B43F4A" w:rsidRDefault="00D267D3" w:rsidP="00753DA2">
            <w:pPr>
              <w:pStyle w:val="Lijstalinea"/>
              <w:numPr>
                <w:ilvl w:val="0"/>
                <w:numId w:val="37"/>
              </w:numPr>
              <w:autoSpaceDE w:val="0"/>
              <w:autoSpaceDN w:val="0"/>
              <w:adjustRightInd w:val="0"/>
              <w:rPr>
                <w:rFonts w:asciiTheme="minorHAnsi" w:eastAsiaTheme="minorHAnsi" w:hAnsiTheme="minorHAnsi" w:cstheme="minorHAnsi"/>
                <w:sz w:val="22"/>
                <w:szCs w:val="22"/>
              </w:rPr>
            </w:pPr>
            <w:proofErr w:type="spellStart"/>
            <w:r w:rsidRPr="00B43F4A">
              <w:rPr>
                <w:rFonts w:asciiTheme="minorHAnsi" w:eastAsiaTheme="minorHAnsi" w:hAnsiTheme="minorHAnsi" w:cstheme="minorHAnsi"/>
                <w:sz w:val="22"/>
                <w:szCs w:val="22"/>
              </w:rPr>
              <w:lastRenderedPageBreak/>
              <w:t>Every</w:t>
            </w:r>
            <w:proofErr w:type="spellEnd"/>
            <w:r w:rsidR="007F2EAE" w:rsidRPr="00B43F4A">
              <w:rPr>
                <w:rFonts w:asciiTheme="minorHAnsi" w:eastAsiaTheme="minorHAnsi" w:hAnsiTheme="minorHAnsi" w:cstheme="minorHAnsi"/>
                <w:sz w:val="22"/>
                <w:szCs w:val="22"/>
              </w:rPr>
              <w:t xml:space="preserve"> </w:t>
            </w:r>
            <w:r w:rsidR="00B43F4A" w:rsidRPr="00B43F4A">
              <w:rPr>
                <w:rFonts w:asciiTheme="minorHAnsi" w:eastAsiaTheme="minorHAnsi" w:hAnsiTheme="minorHAnsi" w:cstheme="minorHAnsi"/>
                <w:sz w:val="22"/>
                <w:szCs w:val="22"/>
              </w:rPr>
              <w:t>APS</w:t>
            </w:r>
            <w:r w:rsidRPr="00B43F4A">
              <w:rPr>
                <w:rFonts w:asciiTheme="minorHAnsi" w:eastAsiaTheme="minorHAnsi" w:hAnsiTheme="minorHAnsi" w:cstheme="minorHAnsi"/>
                <w:sz w:val="22"/>
                <w:szCs w:val="22"/>
              </w:rPr>
              <w:t xml:space="preserve"> </w:t>
            </w:r>
            <w:proofErr w:type="spellStart"/>
            <w:r w:rsidR="007F2EAE" w:rsidRPr="00B43F4A">
              <w:rPr>
                <w:rFonts w:asciiTheme="minorHAnsi" w:eastAsiaTheme="minorHAnsi" w:hAnsiTheme="minorHAnsi" w:cstheme="minorHAnsi"/>
                <w:sz w:val="22"/>
                <w:szCs w:val="22"/>
              </w:rPr>
              <w:t>manufacturing</w:t>
            </w:r>
            <w:proofErr w:type="spellEnd"/>
            <w:r w:rsidR="007F2EAE" w:rsidRPr="00B43F4A">
              <w:rPr>
                <w:rFonts w:asciiTheme="minorHAnsi" w:eastAsiaTheme="minorHAnsi" w:hAnsiTheme="minorHAnsi" w:cstheme="minorHAnsi"/>
                <w:sz w:val="22"/>
                <w:szCs w:val="22"/>
              </w:rPr>
              <w:t xml:space="preserve"> plant </w:t>
            </w:r>
            <w:proofErr w:type="spellStart"/>
            <w:r w:rsidR="00B52407" w:rsidRPr="00B43F4A">
              <w:rPr>
                <w:rFonts w:asciiTheme="minorHAnsi" w:eastAsiaTheme="minorHAnsi" w:hAnsiTheme="minorHAnsi" w:cstheme="minorHAnsi"/>
                <w:sz w:val="22"/>
                <w:szCs w:val="22"/>
              </w:rPr>
              <w:t>received</w:t>
            </w:r>
            <w:proofErr w:type="spellEnd"/>
            <w:r w:rsidR="007F2EAE" w:rsidRPr="00B43F4A">
              <w:rPr>
                <w:rFonts w:asciiTheme="minorHAnsi" w:eastAsiaTheme="minorHAnsi" w:hAnsiTheme="minorHAnsi" w:cstheme="minorHAnsi"/>
                <w:sz w:val="22"/>
                <w:szCs w:val="22"/>
              </w:rPr>
              <w:t xml:space="preserve"> an ISO-14001 </w:t>
            </w:r>
            <w:proofErr w:type="spellStart"/>
            <w:r w:rsidR="007F2EAE" w:rsidRPr="00B43F4A">
              <w:rPr>
                <w:rFonts w:asciiTheme="minorHAnsi" w:eastAsiaTheme="minorHAnsi" w:hAnsiTheme="minorHAnsi" w:cstheme="minorHAnsi"/>
                <w:sz w:val="22"/>
                <w:szCs w:val="22"/>
              </w:rPr>
              <w:t>certification</w:t>
            </w:r>
            <w:proofErr w:type="spellEnd"/>
            <w:r w:rsidR="007F2EAE" w:rsidRPr="00B43F4A">
              <w:rPr>
                <w:rFonts w:asciiTheme="minorHAnsi" w:eastAsiaTheme="minorHAnsi" w:hAnsiTheme="minorHAnsi" w:cstheme="minorHAnsi"/>
                <w:sz w:val="22"/>
                <w:szCs w:val="22"/>
              </w:rPr>
              <w:t xml:space="preserve"> for </w:t>
            </w:r>
            <w:proofErr w:type="spellStart"/>
            <w:r w:rsidR="007F2EAE" w:rsidRPr="00B43F4A">
              <w:rPr>
                <w:rFonts w:asciiTheme="minorHAnsi" w:eastAsiaTheme="minorHAnsi" w:hAnsiTheme="minorHAnsi" w:cstheme="minorHAnsi"/>
                <w:sz w:val="22"/>
                <w:szCs w:val="22"/>
              </w:rPr>
              <w:t>environmental</w:t>
            </w:r>
            <w:proofErr w:type="spellEnd"/>
            <w:r w:rsidR="007F2EAE" w:rsidRPr="00B43F4A">
              <w:rPr>
                <w:rFonts w:asciiTheme="minorHAnsi" w:eastAsiaTheme="minorHAnsi" w:hAnsiTheme="minorHAnsi" w:cstheme="minorHAnsi"/>
                <w:sz w:val="22"/>
                <w:szCs w:val="22"/>
              </w:rPr>
              <w:t xml:space="preserve"> management.</w:t>
            </w:r>
          </w:p>
          <w:p w14:paraId="33E97D1B" w14:textId="65182ECA" w:rsidR="00E41AC3" w:rsidRPr="00C87F8A" w:rsidRDefault="00E41AC3" w:rsidP="00B43F4A">
            <w:pPr>
              <w:pStyle w:val="Normaalweb"/>
              <w:spacing w:before="0" w:beforeAutospacing="0" w:after="150" w:afterAutospacing="0"/>
              <w:contextualSpacing/>
              <w:rPr>
                <w:rFonts w:asciiTheme="minorHAnsi" w:hAnsiTheme="minorHAnsi" w:cstheme="minorHAnsi"/>
                <w:color w:val="000000" w:themeColor="text1"/>
                <w:sz w:val="22"/>
                <w:szCs w:val="22"/>
                <w:highlight w:val="red"/>
                <w:lang w:val="en-GB"/>
              </w:rPr>
            </w:pPr>
          </w:p>
        </w:tc>
      </w:tr>
      <w:tr w:rsidR="00805C60" w:rsidRPr="00BE7C3D" w14:paraId="49AAF806" w14:textId="77777777" w:rsidTr="00136848">
        <w:tc>
          <w:tcPr>
            <w:tcW w:w="3256" w:type="dxa"/>
          </w:tcPr>
          <w:p w14:paraId="44FB9196" w14:textId="18506BAA" w:rsidR="00805C60" w:rsidRPr="00753DA2" w:rsidRDefault="006A393D" w:rsidP="0092032F">
            <w:pPr>
              <w:spacing w:after="120"/>
              <w:contextualSpacing/>
              <w:rPr>
                <w:rFonts w:asciiTheme="minorHAnsi" w:hAnsiTheme="minorHAnsi" w:cstheme="minorHAnsi"/>
                <w:b/>
                <w:sz w:val="22"/>
                <w:szCs w:val="22"/>
                <w:highlight w:val="green"/>
                <w:lang w:val="en-GB"/>
              </w:rPr>
            </w:pPr>
            <w:r w:rsidRPr="00671574">
              <w:rPr>
                <w:rFonts w:asciiTheme="minorHAnsi" w:hAnsiTheme="minorHAnsi" w:cstheme="minorHAnsi"/>
                <w:b/>
                <w:sz w:val="22"/>
                <w:szCs w:val="22"/>
                <w:lang w:val="en-GB"/>
              </w:rPr>
              <w:lastRenderedPageBreak/>
              <w:t xml:space="preserve">What </w:t>
            </w:r>
            <w:r w:rsidR="00A06F99" w:rsidRPr="00671574">
              <w:rPr>
                <w:rFonts w:asciiTheme="minorHAnsi" w:hAnsiTheme="minorHAnsi" w:cstheme="minorHAnsi"/>
                <w:b/>
                <w:sz w:val="22"/>
                <w:szCs w:val="22"/>
                <w:lang w:val="en-GB"/>
              </w:rPr>
              <w:t xml:space="preserve">efforts does </w:t>
            </w:r>
            <w:r w:rsidR="00C87F8A">
              <w:rPr>
                <w:rFonts w:asciiTheme="minorHAnsi" w:hAnsiTheme="minorHAnsi" w:cstheme="minorHAnsi"/>
                <w:b/>
                <w:sz w:val="22"/>
                <w:szCs w:val="22"/>
                <w:lang w:val="en-GB"/>
              </w:rPr>
              <w:t>A</w:t>
            </w:r>
            <w:r w:rsidR="00B43F4A">
              <w:rPr>
                <w:rFonts w:asciiTheme="minorHAnsi" w:hAnsiTheme="minorHAnsi" w:cstheme="minorHAnsi"/>
                <w:b/>
                <w:sz w:val="22"/>
                <w:szCs w:val="22"/>
                <w:lang w:val="en-GB"/>
              </w:rPr>
              <w:t>dvanced Power Solutions</w:t>
            </w:r>
            <w:r w:rsidR="00A06F99" w:rsidRPr="00671574">
              <w:rPr>
                <w:rFonts w:asciiTheme="minorHAnsi" w:hAnsiTheme="minorHAnsi" w:cstheme="minorHAnsi"/>
                <w:b/>
                <w:sz w:val="22"/>
                <w:szCs w:val="22"/>
                <w:lang w:val="en-GB"/>
              </w:rPr>
              <w:t xml:space="preserve"> make to create safe</w:t>
            </w:r>
            <w:r w:rsidR="0027406A" w:rsidRPr="00671574">
              <w:rPr>
                <w:rFonts w:asciiTheme="minorHAnsi" w:hAnsiTheme="minorHAnsi" w:cstheme="minorHAnsi"/>
                <w:b/>
                <w:sz w:val="22"/>
                <w:szCs w:val="22"/>
                <w:lang w:val="en-GB"/>
              </w:rPr>
              <w:t xml:space="preserve"> and environmentally friendly</w:t>
            </w:r>
            <w:r w:rsidR="00A06F99" w:rsidRPr="00671574">
              <w:rPr>
                <w:rFonts w:asciiTheme="minorHAnsi" w:hAnsiTheme="minorHAnsi" w:cstheme="minorHAnsi"/>
                <w:b/>
                <w:sz w:val="22"/>
                <w:szCs w:val="22"/>
                <w:lang w:val="en-GB"/>
              </w:rPr>
              <w:t xml:space="preserve"> products?</w:t>
            </w:r>
          </w:p>
        </w:tc>
        <w:tc>
          <w:tcPr>
            <w:tcW w:w="6378" w:type="dxa"/>
          </w:tcPr>
          <w:p w14:paraId="1DA10311" w14:textId="4F49D725" w:rsidR="00805C60" w:rsidRPr="00F320B8" w:rsidRDefault="006A393D" w:rsidP="00805C60">
            <w:pPr>
              <w:pStyle w:val="Normaalweb"/>
              <w:spacing w:before="0" w:beforeAutospacing="0" w:after="150" w:afterAutospacing="0"/>
              <w:contextualSpacing/>
              <w:rPr>
                <w:rFonts w:asciiTheme="minorHAnsi" w:hAnsiTheme="minorHAnsi" w:cstheme="minorHAnsi"/>
                <w:sz w:val="22"/>
                <w:szCs w:val="22"/>
                <w:lang w:val="en-GB"/>
              </w:rPr>
            </w:pPr>
            <w:r w:rsidRPr="00F320B8">
              <w:rPr>
                <w:rFonts w:asciiTheme="minorHAnsi" w:hAnsiTheme="minorHAnsi" w:cstheme="minorHAnsi"/>
                <w:sz w:val="22"/>
                <w:szCs w:val="22"/>
                <w:lang w:val="en-GB"/>
              </w:rPr>
              <w:t>High-</w:t>
            </w:r>
            <w:r w:rsidR="006E01A8" w:rsidRPr="00F320B8">
              <w:rPr>
                <w:rFonts w:asciiTheme="minorHAnsi" w:hAnsiTheme="minorHAnsi" w:cstheme="minorHAnsi"/>
                <w:sz w:val="22"/>
                <w:szCs w:val="22"/>
                <w:lang w:val="en-GB"/>
              </w:rPr>
              <w:t xml:space="preserve">quality, safety and </w:t>
            </w:r>
            <w:r w:rsidR="0008154B" w:rsidRPr="00F320B8">
              <w:rPr>
                <w:rFonts w:asciiTheme="minorHAnsi" w:hAnsiTheme="minorHAnsi" w:cstheme="minorHAnsi"/>
                <w:sz w:val="22"/>
                <w:szCs w:val="22"/>
                <w:lang w:val="en-GB"/>
              </w:rPr>
              <w:t xml:space="preserve">sustainability are paramount for </w:t>
            </w:r>
            <w:r w:rsidR="00C87F8A">
              <w:rPr>
                <w:rFonts w:asciiTheme="minorHAnsi" w:hAnsiTheme="minorHAnsi" w:cstheme="minorHAnsi"/>
                <w:sz w:val="22"/>
                <w:szCs w:val="22"/>
                <w:lang w:val="en-GB"/>
              </w:rPr>
              <w:t>Advanced Power Solutions</w:t>
            </w:r>
            <w:r w:rsidR="0008154B" w:rsidRPr="00F320B8">
              <w:rPr>
                <w:rFonts w:asciiTheme="minorHAnsi" w:hAnsiTheme="minorHAnsi" w:cstheme="minorHAnsi"/>
                <w:sz w:val="22"/>
                <w:szCs w:val="22"/>
                <w:lang w:val="en-GB"/>
              </w:rPr>
              <w:t xml:space="preserve">. Therefore, </w:t>
            </w:r>
            <w:r w:rsidR="00C87F8A">
              <w:rPr>
                <w:rFonts w:asciiTheme="minorHAnsi" w:hAnsiTheme="minorHAnsi" w:cstheme="minorHAnsi"/>
                <w:sz w:val="22"/>
                <w:szCs w:val="22"/>
                <w:lang w:val="en-GB"/>
              </w:rPr>
              <w:t>our</w:t>
            </w:r>
            <w:r w:rsidR="00805C60" w:rsidRPr="00F320B8">
              <w:rPr>
                <w:rFonts w:asciiTheme="minorHAnsi" w:hAnsiTheme="minorHAnsi" w:cstheme="minorHAnsi"/>
                <w:sz w:val="22"/>
                <w:szCs w:val="22"/>
                <w:lang w:val="en-GB"/>
              </w:rPr>
              <w:t xml:space="preserve"> batteries: </w:t>
            </w:r>
          </w:p>
          <w:p w14:paraId="44FF773F" w14:textId="20537E60" w:rsidR="00805C60" w:rsidRPr="00F320B8" w:rsidRDefault="00805C60" w:rsidP="00805C60">
            <w:pPr>
              <w:pStyle w:val="Normaalweb"/>
              <w:numPr>
                <w:ilvl w:val="0"/>
                <w:numId w:val="20"/>
              </w:numPr>
              <w:spacing w:before="0" w:beforeAutospacing="0" w:after="15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b/>
                <w:bCs/>
                <w:sz w:val="22"/>
                <w:szCs w:val="22"/>
                <w:lang w:val="en-GB"/>
              </w:rPr>
              <w:t>Do</w:t>
            </w:r>
            <w:r w:rsidR="00DF4BDD" w:rsidRPr="00F320B8">
              <w:rPr>
                <w:rFonts w:asciiTheme="minorHAnsi" w:hAnsiTheme="minorHAnsi" w:cstheme="minorHAnsi"/>
                <w:b/>
                <w:bCs/>
                <w:sz w:val="22"/>
                <w:szCs w:val="22"/>
                <w:lang w:val="en-GB"/>
              </w:rPr>
              <w:t xml:space="preserve"> not </w:t>
            </w:r>
            <w:r w:rsidRPr="00F320B8">
              <w:rPr>
                <w:rFonts w:asciiTheme="minorHAnsi" w:hAnsiTheme="minorHAnsi" w:cstheme="minorHAnsi"/>
                <w:b/>
                <w:bCs/>
                <w:sz w:val="22"/>
                <w:szCs w:val="22"/>
                <w:lang w:val="en-GB"/>
              </w:rPr>
              <w:t>contain hazardous chemicals</w:t>
            </w:r>
            <w:r w:rsidRPr="00F320B8">
              <w:rPr>
                <w:rFonts w:asciiTheme="minorHAnsi" w:hAnsiTheme="minorHAnsi" w:cstheme="minorHAnsi"/>
                <w:sz w:val="22"/>
                <w:szCs w:val="22"/>
                <w:lang w:val="en-GB"/>
              </w:rPr>
              <w:t xml:space="preserve"> such as lead, cadmium and mercury</w:t>
            </w:r>
            <w:r w:rsidR="006A393D" w:rsidRPr="00F320B8">
              <w:rPr>
                <w:rFonts w:asciiTheme="minorHAnsi" w:hAnsiTheme="minorHAnsi" w:cstheme="minorHAnsi"/>
                <w:sz w:val="22"/>
                <w:szCs w:val="22"/>
                <w:lang w:val="en-GB"/>
              </w:rPr>
              <w:t>.</w:t>
            </w:r>
          </w:p>
          <w:p w14:paraId="178E7E16" w14:textId="3E23F514" w:rsidR="00805C60" w:rsidRPr="00F320B8" w:rsidRDefault="00805C60" w:rsidP="00805C60">
            <w:pPr>
              <w:pStyle w:val="Normaalweb"/>
              <w:numPr>
                <w:ilvl w:val="0"/>
                <w:numId w:val="20"/>
              </w:numPr>
              <w:spacing w:before="0" w:beforeAutospacing="0" w:after="15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 xml:space="preserve">Are made of </w:t>
            </w:r>
            <w:r w:rsidRPr="00F320B8">
              <w:rPr>
                <w:rFonts w:asciiTheme="minorHAnsi" w:hAnsiTheme="minorHAnsi" w:cstheme="minorHAnsi"/>
                <w:b/>
                <w:bCs/>
                <w:color w:val="000000" w:themeColor="text1"/>
                <w:sz w:val="22"/>
                <w:szCs w:val="22"/>
                <w:lang w:val="en-GB"/>
              </w:rPr>
              <w:t>95% recyclable materials</w:t>
            </w:r>
            <w:r w:rsidR="006A393D" w:rsidRPr="00F320B8">
              <w:rPr>
                <w:rFonts w:asciiTheme="minorHAnsi" w:hAnsiTheme="minorHAnsi" w:cstheme="minorHAnsi"/>
                <w:b/>
                <w:bCs/>
                <w:color w:val="000000" w:themeColor="text1"/>
                <w:sz w:val="22"/>
                <w:szCs w:val="22"/>
                <w:lang w:val="en-GB"/>
              </w:rPr>
              <w:t>.</w:t>
            </w:r>
          </w:p>
          <w:p w14:paraId="5087CF6F" w14:textId="0CB2A726" w:rsidR="00805C60" w:rsidRPr="00F320B8" w:rsidRDefault="00805C60" w:rsidP="00805C60">
            <w:pPr>
              <w:pStyle w:val="Normaalweb"/>
              <w:numPr>
                <w:ilvl w:val="0"/>
                <w:numId w:val="6"/>
              </w:numPr>
              <w:spacing w:before="0" w:beforeAutospacing="0" w:after="150" w:afterAutospacing="0"/>
              <w:contextualSpacing/>
              <w:rPr>
                <w:rFonts w:asciiTheme="minorHAnsi" w:hAnsiTheme="minorHAnsi" w:cstheme="minorHAnsi"/>
                <w:b/>
                <w:bCs/>
                <w:sz w:val="22"/>
                <w:szCs w:val="22"/>
                <w:lang w:val="en-GB"/>
              </w:rPr>
            </w:pPr>
            <w:r w:rsidRPr="00F320B8">
              <w:rPr>
                <w:rFonts w:asciiTheme="minorHAnsi" w:hAnsiTheme="minorHAnsi" w:cstheme="minorHAnsi"/>
                <w:sz w:val="22"/>
                <w:szCs w:val="22"/>
                <w:lang w:val="en-GB"/>
              </w:rPr>
              <w:t xml:space="preserve">Are </w:t>
            </w:r>
            <w:r w:rsidR="00C31BBB" w:rsidRPr="00F320B8">
              <w:rPr>
                <w:rFonts w:asciiTheme="minorHAnsi" w:hAnsiTheme="minorHAnsi" w:cstheme="minorHAnsi"/>
                <w:sz w:val="22"/>
                <w:szCs w:val="22"/>
                <w:lang w:val="en-GB"/>
              </w:rPr>
              <w:t>manufact</w:t>
            </w:r>
            <w:r w:rsidR="00B766A2" w:rsidRPr="00F320B8">
              <w:rPr>
                <w:rFonts w:asciiTheme="minorHAnsi" w:hAnsiTheme="minorHAnsi" w:cstheme="minorHAnsi"/>
                <w:sz w:val="22"/>
                <w:szCs w:val="22"/>
                <w:lang w:val="en-GB"/>
              </w:rPr>
              <w:t>ured</w:t>
            </w:r>
            <w:r w:rsidRPr="00F320B8">
              <w:rPr>
                <w:rFonts w:asciiTheme="minorHAnsi" w:hAnsiTheme="minorHAnsi" w:cstheme="minorHAnsi"/>
                <w:sz w:val="22"/>
                <w:szCs w:val="22"/>
                <w:lang w:val="en-GB"/>
              </w:rPr>
              <w:t xml:space="preserve"> </w:t>
            </w:r>
            <w:r w:rsidR="00DD5E72" w:rsidRPr="00F320B8">
              <w:rPr>
                <w:rFonts w:asciiTheme="minorHAnsi" w:hAnsiTheme="minorHAnsi" w:cstheme="minorHAnsi"/>
                <w:sz w:val="22"/>
                <w:szCs w:val="22"/>
                <w:lang w:val="en-GB"/>
              </w:rPr>
              <w:t>in</w:t>
            </w:r>
            <w:r w:rsidRPr="00F320B8">
              <w:rPr>
                <w:rFonts w:asciiTheme="minorHAnsi" w:hAnsiTheme="minorHAnsi" w:cstheme="minorHAnsi"/>
                <w:sz w:val="22"/>
                <w:szCs w:val="22"/>
                <w:lang w:val="en-GB"/>
              </w:rPr>
              <w:t xml:space="preserve"> continuously improving production processes </w:t>
            </w:r>
            <w:r w:rsidR="00DF4BDD" w:rsidRPr="00F320B8">
              <w:rPr>
                <w:rFonts w:asciiTheme="minorHAnsi" w:hAnsiTheme="minorHAnsi" w:cstheme="minorHAnsi"/>
                <w:sz w:val="22"/>
                <w:szCs w:val="22"/>
                <w:lang w:val="en-GB"/>
              </w:rPr>
              <w:t>that</w:t>
            </w:r>
            <w:r w:rsidRPr="00F320B8">
              <w:rPr>
                <w:rFonts w:asciiTheme="minorHAnsi" w:hAnsiTheme="minorHAnsi" w:cstheme="minorHAnsi"/>
                <w:sz w:val="22"/>
                <w:szCs w:val="22"/>
                <w:lang w:val="en-GB"/>
              </w:rPr>
              <w:t xml:space="preserve"> us</w:t>
            </w:r>
            <w:r w:rsidR="00DD5E72" w:rsidRPr="00F320B8">
              <w:rPr>
                <w:rFonts w:asciiTheme="minorHAnsi" w:hAnsiTheme="minorHAnsi" w:cstheme="minorHAnsi"/>
                <w:sz w:val="22"/>
                <w:szCs w:val="22"/>
                <w:lang w:val="en-GB"/>
              </w:rPr>
              <w:t>e</w:t>
            </w:r>
            <w:r w:rsidRPr="00F320B8">
              <w:rPr>
                <w:rFonts w:asciiTheme="minorHAnsi" w:hAnsiTheme="minorHAnsi" w:cstheme="minorHAnsi"/>
                <w:sz w:val="22"/>
                <w:szCs w:val="22"/>
                <w:lang w:val="en-GB"/>
              </w:rPr>
              <w:t xml:space="preserve"> </w:t>
            </w:r>
            <w:r w:rsidR="00C87F8A">
              <w:rPr>
                <w:rFonts w:asciiTheme="minorHAnsi" w:hAnsiTheme="minorHAnsi" w:cstheme="minorHAnsi"/>
                <w:sz w:val="22"/>
                <w:szCs w:val="22"/>
                <w:lang w:val="en-GB"/>
              </w:rPr>
              <w:t>APS</w:t>
            </w:r>
            <w:r w:rsidRPr="00F320B8">
              <w:rPr>
                <w:rFonts w:asciiTheme="minorHAnsi" w:hAnsiTheme="minorHAnsi" w:cstheme="minorHAnsi"/>
                <w:sz w:val="22"/>
                <w:szCs w:val="22"/>
                <w:lang w:val="en-GB"/>
              </w:rPr>
              <w:t xml:space="preserve"> latest </w:t>
            </w:r>
            <w:r w:rsidRPr="00F320B8">
              <w:rPr>
                <w:rFonts w:asciiTheme="minorHAnsi" w:hAnsiTheme="minorHAnsi" w:cstheme="minorHAnsi"/>
                <w:b/>
                <w:bCs/>
                <w:sz w:val="22"/>
                <w:szCs w:val="22"/>
                <w:lang w:val="en-GB"/>
              </w:rPr>
              <w:t>sustainable technologies</w:t>
            </w:r>
            <w:r w:rsidR="006A393D" w:rsidRPr="00F320B8">
              <w:rPr>
                <w:rFonts w:asciiTheme="minorHAnsi" w:hAnsiTheme="minorHAnsi" w:cstheme="minorHAnsi"/>
                <w:b/>
                <w:bCs/>
                <w:sz w:val="22"/>
                <w:szCs w:val="22"/>
                <w:lang w:val="en-GB"/>
              </w:rPr>
              <w:t>.</w:t>
            </w:r>
          </w:p>
          <w:p w14:paraId="13A781EA" w14:textId="7FA8E98F" w:rsidR="00805C60" w:rsidRPr="00114984" w:rsidRDefault="00805C60" w:rsidP="00114984">
            <w:pPr>
              <w:pStyle w:val="Normaalweb"/>
              <w:numPr>
                <w:ilvl w:val="0"/>
                <w:numId w:val="6"/>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 xml:space="preserve">Have </w:t>
            </w:r>
            <w:r w:rsidR="0067760D" w:rsidRPr="00F320B8">
              <w:rPr>
                <w:rFonts w:asciiTheme="minorHAnsi" w:hAnsiTheme="minorHAnsi" w:cstheme="minorHAnsi"/>
                <w:b/>
                <w:bCs/>
                <w:color w:val="000000" w:themeColor="text1"/>
                <w:sz w:val="22"/>
                <w:szCs w:val="22"/>
                <w:lang w:val="en-GB"/>
              </w:rPr>
              <w:t>sustainable packaging</w:t>
            </w:r>
            <w:r w:rsidR="000B34F5" w:rsidRPr="00F320B8">
              <w:rPr>
                <w:rFonts w:asciiTheme="minorHAnsi" w:hAnsiTheme="minorHAnsi" w:cstheme="minorHAnsi"/>
                <w:b/>
                <w:bCs/>
                <w:color w:val="000000" w:themeColor="text1"/>
                <w:sz w:val="22"/>
                <w:szCs w:val="22"/>
                <w:lang w:val="en-GB"/>
              </w:rPr>
              <w:t xml:space="preserve"> </w:t>
            </w:r>
            <w:r w:rsidR="000B34F5" w:rsidRPr="00F320B8">
              <w:rPr>
                <w:rFonts w:asciiTheme="minorHAnsi" w:hAnsiTheme="minorHAnsi" w:cstheme="minorHAnsi"/>
                <w:color w:val="000000" w:themeColor="text1"/>
                <w:sz w:val="22"/>
                <w:szCs w:val="22"/>
                <w:lang w:val="en-GB"/>
              </w:rPr>
              <w:t>such as:</w:t>
            </w:r>
          </w:p>
          <w:p w14:paraId="1C2FB1BF" w14:textId="69958174" w:rsidR="00805C60" w:rsidRPr="00F320B8" w:rsidRDefault="00805C60" w:rsidP="00805C60">
            <w:pPr>
              <w:pStyle w:val="Normaalweb"/>
              <w:shd w:val="clear" w:color="auto" w:fill="FFFFFF"/>
              <w:spacing w:before="0" w:beforeAutospacing="0" w:after="120" w:afterAutospacing="0"/>
              <w:ind w:left="72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 xml:space="preserve">- </w:t>
            </w:r>
            <w:r w:rsidR="000B34F5" w:rsidRPr="00F320B8">
              <w:rPr>
                <w:rFonts w:asciiTheme="minorHAnsi" w:hAnsiTheme="minorHAnsi" w:cstheme="minorHAnsi"/>
                <w:color w:val="000000" w:themeColor="text1"/>
                <w:sz w:val="22"/>
                <w:szCs w:val="22"/>
                <w:lang w:val="en-GB"/>
              </w:rPr>
              <w:t>c</w:t>
            </w:r>
            <w:r w:rsidRPr="00F320B8">
              <w:rPr>
                <w:rFonts w:asciiTheme="minorHAnsi" w:hAnsiTheme="minorHAnsi" w:cstheme="minorHAnsi"/>
                <w:color w:val="000000" w:themeColor="text1"/>
                <w:sz w:val="22"/>
                <w:szCs w:val="22"/>
                <w:lang w:val="en-GB"/>
              </w:rPr>
              <w:t>ardboard battery packs</w:t>
            </w:r>
            <w:r w:rsidR="0067760D" w:rsidRPr="00F320B8">
              <w:rPr>
                <w:rFonts w:asciiTheme="minorHAnsi" w:hAnsiTheme="minorHAnsi" w:cstheme="minorHAnsi"/>
                <w:color w:val="000000" w:themeColor="text1"/>
                <w:sz w:val="22"/>
                <w:szCs w:val="22"/>
                <w:lang w:val="en-GB"/>
              </w:rPr>
              <w:t xml:space="preserve">, which </w:t>
            </w:r>
            <w:r w:rsidRPr="00F320B8">
              <w:rPr>
                <w:rFonts w:asciiTheme="minorHAnsi" w:hAnsiTheme="minorHAnsi" w:cstheme="minorHAnsi"/>
                <w:color w:val="000000" w:themeColor="text1"/>
                <w:sz w:val="22"/>
                <w:szCs w:val="22"/>
                <w:lang w:val="en-GB"/>
              </w:rPr>
              <w:t>contain up to 90% recycled materials</w:t>
            </w:r>
            <w:r w:rsidR="006A393D" w:rsidRPr="00F320B8">
              <w:rPr>
                <w:rFonts w:asciiTheme="minorHAnsi" w:hAnsiTheme="minorHAnsi" w:cstheme="minorHAnsi"/>
                <w:color w:val="000000" w:themeColor="text1"/>
                <w:sz w:val="22"/>
                <w:szCs w:val="22"/>
                <w:lang w:val="en-GB"/>
              </w:rPr>
              <w:t>.</w:t>
            </w:r>
          </w:p>
          <w:p w14:paraId="020D0CA6" w14:textId="2CD57BC7" w:rsidR="00805C60" w:rsidRPr="00F320B8" w:rsidRDefault="00805C60" w:rsidP="00D543A0">
            <w:pPr>
              <w:pStyle w:val="Normaalweb"/>
              <w:shd w:val="clear" w:color="auto" w:fill="FFFFFF"/>
              <w:spacing w:before="0" w:beforeAutospacing="0" w:after="120" w:afterAutospacing="0"/>
              <w:ind w:left="720"/>
              <w:contextualSpacing/>
              <w:rPr>
                <w:rFonts w:asciiTheme="minorHAnsi" w:hAnsiTheme="minorHAnsi" w:cstheme="minorHAnsi"/>
                <w:sz w:val="22"/>
                <w:szCs w:val="22"/>
                <w:lang w:val="en-GB"/>
              </w:rPr>
            </w:pPr>
            <w:r w:rsidRPr="00F320B8">
              <w:rPr>
                <w:rFonts w:asciiTheme="minorHAnsi" w:hAnsiTheme="minorHAnsi" w:cstheme="minorHAnsi"/>
                <w:color w:val="000000" w:themeColor="text1"/>
                <w:sz w:val="22"/>
                <w:szCs w:val="22"/>
                <w:lang w:val="en-GB"/>
              </w:rPr>
              <w:t>- PET plastic packaging</w:t>
            </w:r>
            <w:r w:rsidR="0067760D" w:rsidRPr="00F320B8">
              <w:rPr>
                <w:rFonts w:asciiTheme="minorHAnsi" w:hAnsiTheme="minorHAnsi" w:cstheme="minorHAnsi"/>
                <w:color w:val="000000" w:themeColor="text1"/>
                <w:sz w:val="22"/>
                <w:szCs w:val="22"/>
                <w:lang w:val="en-GB"/>
              </w:rPr>
              <w:t>, which</w:t>
            </w:r>
            <w:r w:rsidRPr="00F320B8">
              <w:rPr>
                <w:rFonts w:asciiTheme="minorHAnsi" w:hAnsiTheme="minorHAnsi" w:cstheme="minorHAnsi"/>
                <w:color w:val="000000" w:themeColor="text1"/>
                <w:sz w:val="22"/>
                <w:szCs w:val="22"/>
                <w:lang w:val="en-GB"/>
              </w:rPr>
              <w:t xml:space="preserve"> can be recycled</w:t>
            </w:r>
            <w:r w:rsidR="000B34F5" w:rsidRPr="00F320B8">
              <w:rPr>
                <w:rFonts w:asciiTheme="minorHAnsi" w:hAnsiTheme="minorHAnsi" w:cstheme="minorHAnsi"/>
                <w:color w:val="000000" w:themeColor="text1"/>
                <w:sz w:val="22"/>
                <w:szCs w:val="22"/>
                <w:lang w:val="en-GB"/>
              </w:rPr>
              <w:t>.</w:t>
            </w:r>
          </w:p>
        </w:tc>
      </w:tr>
      <w:tr w:rsidR="006464DA" w:rsidRPr="00BE7C3D" w14:paraId="06E129D1" w14:textId="77777777" w:rsidTr="00136848">
        <w:tc>
          <w:tcPr>
            <w:tcW w:w="3256" w:type="dxa"/>
          </w:tcPr>
          <w:p w14:paraId="0F3B7788" w14:textId="5C3BAD89" w:rsidR="006464DA" w:rsidRPr="00122E92" w:rsidRDefault="006A393D" w:rsidP="0092032F">
            <w:pPr>
              <w:spacing w:after="120"/>
              <w:contextualSpacing/>
              <w:rPr>
                <w:rFonts w:asciiTheme="minorHAnsi" w:hAnsiTheme="minorHAnsi" w:cstheme="minorHAnsi"/>
                <w:b/>
                <w:sz w:val="22"/>
                <w:szCs w:val="22"/>
                <w:lang w:val="en-GB"/>
              </w:rPr>
            </w:pPr>
            <w:r w:rsidRPr="00671574">
              <w:rPr>
                <w:rFonts w:asciiTheme="minorHAnsi" w:hAnsiTheme="minorHAnsi" w:cstheme="minorHAnsi"/>
                <w:b/>
                <w:sz w:val="22"/>
                <w:szCs w:val="22"/>
                <w:lang w:val="en-GB"/>
              </w:rPr>
              <w:t xml:space="preserve">What </w:t>
            </w:r>
            <w:r w:rsidR="00200592" w:rsidRPr="00671574">
              <w:rPr>
                <w:rFonts w:asciiTheme="minorHAnsi" w:hAnsiTheme="minorHAnsi" w:cstheme="minorHAnsi"/>
                <w:b/>
                <w:sz w:val="22"/>
                <w:szCs w:val="22"/>
                <w:lang w:val="en-GB"/>
              </w:rPr>
              <w:t>changes</w:t>
            </w:r>
            <w:r w:rsidR="00D812E2" w:rsidRPr="00671574">
              <w:rPr>
                <w:rFonts w:asciiTheme="minorHAnsi" w:hAnsiTheme="minorHAnsi" w:cstheme="minorHAnsi"/>
                <w:b/>
                <w:sz w:val="22"/>
                <w:szCs w:val="22"/>
                <w:lang w:val="en-GB"/>
              </w:rPr>
              <w:t xml:space="preserve"> in production help lower</w:t>
            </w:r>
            <w:r w:rsidR="00C87F8A">
              <w:rPr>
                <w:rFonts w:asciiTheme="minorHAnsi" w:hAnsiTheme="minorHAnsi" w:cstheme="minorHAnsi"/>
                <w:b/>
                <w:sz w:val="22"/>
                <w:szCs w:val="22"/>
                <w:lang w:val="en-GB"/>
              </w:rPr>
              <w:t xml:space="preserve"> Advanced Power Solutions</w:t>
            </w:r>
            <w:r w:rsidR="00D812E2" w:rsidRPr="00671574">
              <w:rPr>
                <w:rFonts w:asciiTheme="minorHAnsi" w:hAnsiTheme="minorHAnsi" w:cstheme="minorHAnsi"/>
                <w:b/>
                <w:sz w:val="22"/>
                <w:szCs w:val="22"/>
                <w:lang w:val="en-GB"/>
              </w:rPr>
              <w:t xml:space="preserve"> environmental impact?</w:t>
            </w:r>
          </w:p>
        </w:tc>
        <w:tc>
          <w:tcPr>
            <w:tcW w:w="6378" w:type="dxa"/>
          </w:tcPr>
          <w:p w14:paraId="04A6B9C9" w14:textId="56910FCF" w:rsidR="008D1AE0" w:rsidRPr="00F320B8" w:rsidRDefault="00C87F8A" w:rsidP="008D1AE0">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APS</w:t>
            </w:r>
            <w:r w:rsidR="008D1AE0" w:rsidRPr="00F320B8">
              <w:rPr>
                <w:rFonts w:asciiTheme="minorHAnsi" w:hAnsiTheme="minorHAnsi" w:cstheme="minorHAnsi"/>
                <w:color w:val="000000" w:themeColor="text1"/>
                <w:sz w:val="22"/>
                <w:szCs w:val="22"/>
                <w:lang w:val="en-GB"/>
              </w:rPr>
              <w:t xml:space="preserve"> </w:t>
            </w:r>
            <w:ins w:id="4" w:author="Microsoft Office User" w:date="2021-09-30T21:43:00Z">
              <w:r w:rsidR="00C47BB3">
                <w:rPr>
                  <w:rFonts w:asciiTheme="minorHAnsi" w:hAnsiTheme="minorHAnsi" w:cstheme="minorHAnsi"/>
                  <w:color w:val="000000" w:themeColor="text1"/>
                  <w:sz w:val="22"/>
                  <w:szCs w:val="22"/>
                  <w:lang w:val="en-GB"/>
                </w:rPr>
                <w:t>p</w:t>
              </w:r>
            </w:ins>
            <w:del w:id="5" w:author="Microsoft Office User" w:date="2021-09-30T21:43:00Z">
              <w:r w:rsidR="008D1AE0" w:rsidRPr="00F320B8" w:rsidDel="00C47BB3">
                <w:rPr>
                  <w:rFonts w:asciiTheme="minorHAnsi" w:hAnsiTheme="minorHAnsi" w:cstheme="minorHAnsi"/>
                  <w:color w:val="000000" w:themeColor="text1"/>
                  <w:sz w:val="22"/>
                  <w:szCs w:val="22"/>
                  <w:lang w:val="en-GB"/>
                </w:rPr>
                <w:delText>P</w:delText>
              </w:r>
            </w:del>
            <w:r w:rsidR="008D1AE0" w:rsidRPr="00F320B8">
              <w:rPr>
                <w:rFonts w:asciiTheme="minorHAnsi" w:hAnsiTheme="minorHAnsi" w:cstheme="minorHAnsi"/>
                <w:color w:val="000000" w:themeColor="text1"/>
                <w:sz w:val="22"/>
                <w:szCs w:val="22"/>
                <w:lang w:val="en-GB"/>
              </w:rPr>
              <w:t>roducts sold in Europe</w:t>
            </w:r>
            <w:r w:rsidR="0065209D" w:rsidRPr="00F320B8">
              <w:rPr>
                <w:rFonts w:asciiTheme="minorHAnsi" w:hAnsiTheme="minorHAnsi" w:cstheme="minorHAnsi"/>
                <w:color w:val="000000" w:themeColor="text1"/>
                <w:sz w:val="22"/>
                <w:szCs w:val="22"/>
                <w:lang w:val="en-GB"/>
              </w:rPr>
              <w:t xml:space="preserve"> </w:t>
            </w:r>
            <w:r w:rsidR="008D1AE0" w:rsidRPr="00F320B8">
              <w:rPr>
                <w:rFonts w:asciiTheme="minorHAnsi" w:hAnsiTheme="minorHAnsi" w:cstheme="minorHAnsi"/>
                <w:color w:val="000000" w:themeColor="text1"/>
                <w:sz w:val="22"/>
                <w:szCs w:val="22"/>
                <w:lang w:val="en-GB"/>
              </w:rPr>
              <w:t xml:space="preserve">are </w:t>
            </w:r>
            <w:r w:rsidR="0037598A" w:rsidRPr="00F320B8">
              <w:rPr>
                <w:rFonts w:asciiTheme="minorHAnsi" w:hAnsiTheme="minorHAnsi" w:cstheme="minorHAnsi"/>
                <w:color w:val="000000" w:themeColor="text1"/>
                <w:sz w:val="22"/>
                <w:szCs w:val="22"/>
                <w:lang w:val="en-GB"/>
              </w:rPr>
              <w:t>mainly</w:t>
            </w:r>
            <w:r w:rsidR="008D1AE0" w:rsidRPr="00F320B8">
              <w:rPr>
                <w:rFonts w:asciiTheme="minorHAnsi" w:hAnsiTheme="minorHAnsi" w:cstheme="minorHAnsi"/>
                <w:color w:val="000000" w:themeColor="text1"/>
                <w:sz w:val="22"/>
                <w:szCs w:val="22"/>
                <w:lang w:val="en-GB"/>
              </w:rPr>
              <w:t xml:space="preserve"> produced in Europe</w:t>
            </w:r>
            <w:r w:rsidR="0037598A" w:rsidRPr="00F320B8">
              <w:rPr>
                <w:rFonts w:asciiTheme="minorHAnsi" w:hAnsiTheme="minorHAnsi" w:cstheme="minorHAnsi"/>
                <w:color w:val="000000" w:themeColor="text1"/>
                <w:sz w:val="22"/>
                <w:szCs w:val="22"/>
                <w:lang w:val="en-GB"/>
              </w:rPr>
              <w:t xml:space="preserve"> as well</w:t>
            </w:r>
            <w:r w:rsidR="008D1AE0" w:rsidRPr="00F320B8">
              <w:rPr>
                <w:rFonts w:asciiTheme="minorHAnsi" w:hAnsiTheme="minorHAnsi" w:cstheme="minorHAnsi"/>
                <w:color w:val="000000" w:themeColor="text1"/>
                <w:sz w:val="22"/>
                <w:szCs w:val="22"/>
                <w:lang w:val="en-GB"/>
              </w:rPr>
              <w:t xml:space="preserve">. Up to </w:t>
            </w:r>
            <w:r w:rsidR="008D1AE0" w:rsidRPr="00F320B8">
              <w:rPr>
                <w:rFonts w:asciiTheme="minorHAnsi" w:hAnsiTheme="minorHAnsi" w:cstheme="minorHAnsi"/>
                <w:b/>
                <w:bCs/>
                <w:color w:val="000000" w:themeColor="text1"/>
                <w:sz w:val="22"/>
                <w:szCs w:val="22"/>
                <w:lang w:val="en-GB"/>
              </w:rPr>
              <w:t>85% is produced locally</w:t>
            </w:r>
            <w:r w:rsidR="008D1AE0" w:rsidRPr="00F320B8">
              <w:rPr>
                <w:rFonts w:asciiTheme="minorHAnsi" w:hAnsiTheme="minorHAnsi" w:cstheme="minorHAnsi"/>
                <w:color w:val="000000" w:themeColor="text1"/>
                <w:sz w:val="22"/>
                <w:szCs w:val="22"/>
                <w:lang w:val="en-GB"/>
              </w:rPr>
              <w:t xml:space="preserve"> in the Belgian and Polish plants</w:t>
            </w:r>
            <w:r w:rsidR="0065209D" w:rsidRPr="00F320B8">
              <w:rPr>
                <w:rFonts w:asciiTheme="minorHAnsi" w:hAnsiTheme="minorHAnsi" w:cstheme="minorHAnsi"/>
                <w:color w:val="000000" w:themeColor="text1"/>
                <w:sz w:val="22"/>
                <w:szCs w:val="22"/>
                <w:lang w:val="en-GB"/>
              </w:rPr>
              <w:t xml:space="preserve">, creating </w:t>
            </w:r>
            <w:r w:rsidR="008D1AE0" w:rsidRPr="00F320B8">
              <w:rPr>
                <w:rFonts w:asciiTheme="minorHAnsi" w:hAnsiTheme="minorHAnsi" w:cstheme="minorHAnsi"/>
                <w:color w:val="000000" w:themeColor="text1"/>
                <w:sz w:val="22"/>
                <w:szCs w:val="22"/>
                <w:lang w:val="en-GB"/>
              </w:rPr>
              <w:t>several environmental benefits:</w:t>
            </w:r>
          </w:p>
          <w:p w14:paraId="0B3214FC" w14:textId="77777777" w:rsidR="008D1AE0" w:rsidRPr="00F320B8" w:rsidRDefault="008D1AE0" w:rsidP="008D1AE0">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p>
          <w:p w14:paraId="1B5BCD88" w14:textId="13ADAFCA" w:rsidR="008D1AE0" w:rsidRPr="00F320B8" w:rsidRDefault="00D573D1" w:rsidP="008D1AE0">
            <w:pPr>
              <w:pStyle w:val="Normaalweb"/>
              <w:numPr>
                <w:ilvl w:val="0"/>
                <w:numId w:val="32"/>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S</w:t>
            </w:r>
            <w:r w:rsidR="008D1AE0" w:rsidRPr="00F320B8">
              <w:rPr>
                <w:rFonts w:asciiTheme="minorHAnsi" w:hAnsiTheme="minorHAnsi" w:cstheme="minorHAnsi"/>
                <w:color w:val="000000" w:themeColor="text1"/>
                <w:sz w:val="22"/>
                <w:szCs w:val="22"/>
                <w:lang w:val="en-GB"/>
              </w:rPr>
              <w:t>horter transport routes</w:t>
            </w:r>
            <w:r w:rsidR="00832BA0" w:rsidRPr="00F320B8">
              <w:rPr>
                <w:rFonts w:asciiTheme="minorHAnsi" w:hAnsiTheme="minorHAnsi" w:cstheme="minorHAnsi"/>
                <w:color w:val="000000" w:themeColor="text1"/>
                <w:sz w:val="22"/>
                <w:szCs w:val="22"/>
                <w:lang w:val="en-GB"/>
              </w:rPr>
              <w:t>.</w:t>
            </w:r>
          </w:p>
          <w:p w14:paraId="2BE8A6E9" w14:textId="093D8B1D" w:rsidR="008D1AE0" w:rsidRPr="00F320B8" w:rsidRDefault="00D573D1" w:rsidP="008D1AE0">
            <w:pPr>
              <w:pStyle w:val="Normaalweb"/>
              <w:numPr>
                <w:ilvl w:val="0"/>
                <w:numId w:val="32"/>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M</w:t>
            </w:r>
            <w:r w:rsidR="008D1AE0" w:rsidRPr="00F320B8">
              <w:rPr>
                <w:rFonts w:asciiTheme="minorHAnsi" w:hAnsiTheme="minorHAnsi" w:cstheme="minorHAnsi"/>
                <w:color w:val="000000" w:themeColor="text1"/>
                <w:sz w:val="22"/>
                <w:szCs w:val="22"/>
                <w:lang w:val="en-GB"/>
              </w:rPr>
              <w:t>ore efficient waste management</w:t>
            </w:r>
            <w:r w:rsidR="00832BA0" w:rsidRPr="00F320B8">
              <w:rPr>
                <w:rFonts w:asciiTheme="minorHAnsi" w:hAnsiTheme="minorHAnsi" w:cstheme="minorHAnsi"/>
                <w:color w:val="000000" w:themeColor="text1"/>
                <w:sz w:val="22"/>
                <w:szCs w:val="22"/>
                <w:lang w:val="en-GB"/>
              </w:rPr>
              <w:t>.</w:t>
            </w:r>
          </w:p>
          <w:p w14:paraId="1757FD95" w14:textId="190E89E4" w:rsidR="008D1AE0" w:rsidRPr="00F320B8" w:rsidRDefault="00D573D1" w:rsidP="008D1AE0">
            <w:pPr>
              <w:pStyle w:val="Normaalweb"/>
              <w:numPr>
                <w:ilvl w:val="0"/>
                <w:numId w:val="32"/>
              </w:numPr>
              <w:shd w:val="clear" w:color="auto" w:fill="FFFFFF"/>
              <w:spacing w:before="0" w:beforeAutospacing="0" w:after="120" w:afterAutospacing="0"/>
              <w:contextualSpacing/>
              <w:rPr>
                <w:rFonts w:asciiTheme="minorHAnsi" w:hAnsiTheme="minorHAnsi" w:cstheme="minorHAnsi"/>
                <w:b/>
                <w:bCs/>
                <w:color w:val="000000" w:themeColor="text1"/>
                <w:sz w:val="22"/>
                <w:szCs w:val="22"/>
                <w:lang w:val="en-GB"/>
              </w:rPr>
            </w:pPr>
            <w:r w:rsidRPr="00F320B8">
              <w:rPr>
                <w:rFonts w:asciiTheme="minorHAnsi" w:hAnsiTheme="minorHAnsi" w:cstheme="minorHAnsi"/>
                <w:b/>
                <w:bCs/>
                <w:color w:val="000000" w:themeColor="text1"/>
                <w:sz w:val="22"/>
                <w:szCs w:val="22"/>
                <w:lang w:val="en-GB"/>
              </w:rPr>
              <w:t>S</w:t>
            </w:r>
            <w:r w:rsidR="008D1AE0" w:rsidRPr="00F320B8">
              <w:rPr>
                <w:rFonts w:asciiTheme="minorHAnsi" w:hAnsiTheme="minorHAnsi" w:cstheme="minorHAnsi"/>
                <w:b/>
                <w:bCs/>
                <w:color w:val="000000" w:themeColor="text1"/>
                <w:sz w:val="22"/>
                <w:szCs w:val="22"/>
                <w:lang w:val="en-GB"/>
              </w:rPr>
              <w:t>maller ecological footprint</w:t>
            </w:r>
            <w:r w:rsidR="00832BA0" w:rsidRPr="00F320B8">
              <w:rPr>
                <w:rFonts w:asciiTheme="minorHAnsi" w:hAnsiTheme="minorHAnsi" w:cstheme="minorHAnsi"/>
                <w:b/>
                <w:bCs/>
                <w:color w:val="000000" w:themeColor="text1"/>
                <w:sz w:val="22"/>
                <w:szCs w:val="22"/>
                <w:lang w:val="en-GB"/>
              </w:rPr>
              <w:t>.</w:t>
            </w:r>
          </w:p>
          <w:p w14:paraId="25A7F4CD" w14:textId="5DCCA5B3" w:rsidR="008D1AE0" w:rsidRPr="00F320B8" w:rsidRDefault="00D573D1" w:rsidP="008D1AE0">
            <w:pPr>
              <w:pStyle w:val="Normaalweb"/>
              <w:numPr>
                <w:ilvl w:val="0"/>
                <w:numId w:val="32"/>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E</w:t>
            </w:r>
            <w:r w:rsidR="008D1AE0" w:rsidRPr="00F320B8">
              <w:rPr>
                <w:rFonts w:asciiTheme="minorHAnsi" w:hAnsiTheme="minorHAnsi" w:cstheme="minorHAnsi"/>
                <w:color w:val="000000" w:themeColor="text1"/>
                <w:sz w:val="22"/>
                <w:szCs w:val="22"/>
                <w:lang w:val="en-GB"/>
              </w:rPr>
              <w:t>nvironmental standards and quality assured by EU law</w:t>
            </w:r>
            <w:r w:rsidR="00832BA0" w:rsidRPr="00F320B8">
              <w:rPr>
                <w:rFonts w:asciiTheme="minorHAnsi" w:hAnsiTheme="minorHAnsi" w:cstheme="minorHAnsi"/>
                <w:color w:val="000000" w:themeColor="text1"/>
                <w:sz w:val="22"/>
                <w:szCs w:val="22"/>
                <w:lang w:val="en-GB"/>
              </w:rPr>
              <w:t>.</w:t>
            </w:r>
          </w:p>
          <w:p w14:paraId="77655E57" w14:textId="77777777" w:rsidR="006464DA" w:rsidRPr="00F320B8" w:rsidRDefault="006464DA" w:rsidP="0092032F">
            <w:pPr>
              <w:pStyle w:val="Normaalweb"/>
              <w:spacing w:before="0" w:beforeAutospacing="0" w:after="150" w:afterAutospacing="0"/>
              <w:contextualSpacing/>
              <w:rPr>
                <w:rFonts w:asciiTheme="minorHAnsi" w:hAnsiTheme="minorHAnsi" w:cstheme="minorHAnsi"/>
                <w:sz w:val="22"/>
                <w:szCs w:val="22"/>
                <w:lang w:val="en-GB"/>
              </w:rPr>
            </w:pPr>
          </w:p>
        </w:tc>
      </w:tr>
      <w:tr w:rsidR="00744576" w:rsidRPr="002D404E" w14:paraId="1B51C59B" w14:textId="77777777" w:rsidTr="00136848">
        <w:tc>
          <w:tcPr>
            <w:tcW w:w="3256" w:type="dxa"/>
          </w:tcPr>
          <w:p w14:paraId="046CEE0E" w14:textId="2B766B4A" w:rsidR="00744576" w:rsidRPr="008F0291" w:rsidRDefault="008F0291" w:rsidP="0092032F">
            <w:pPr>
              <w:spacing w:after="120"/>
              <w:contextualSpacing/>
              <w:rPr>
                <w:rFonts w:asciiTheme="minorHAnsi" w:hAnsiTheme="minorHAnsi" w:cstheme="minorHAnsi"/>
                <w:b/>
                <w:sz w:val="22"/>
                <w:szCs w:val="22"/>
                <w:lang w:val="en-GB"/>
              </w:rPr>
            </w:pPr>
            <w:r w:rsidRPr="00671574">
              <w:rPr>
                <w:rFonts w:asciiTheme="minorHAnsi" w:hAnsiTheme="minorHAnsi" w:cstheme="minorHAnsi"/>
                <w:b/>
                <w:sz w:val="22"/>
                <w:szCs w:val="22"/>
                <w:lang w:val="en-GB"/>
              </w:rPr>
              <w:t xml:space="preserve">How does </w:t>
            </w:r>
            <w:r w:rsidR="004207D7">
              <w:rPr>
                <w:rFonts w:asciiTheme="minorHAnsi" w:hAnsiTheme="minorHAnsi" w:cstheme="minorHAnsi"/>
                <w:b/>
                <w:sz w:val="22"/>
                <w:szCs w:val="22"/>
                <w:lang w:val="en-GB"/>
              </w:rPr>
              <w:t>Advanced Power Solutions</w:t>
            </w:r>
            <w:r w:rsidRPr="00671574">
              <w:rPr>
                <w:rFonts w:asciiTheme="minorHAnsi" w:hAnsiTheme="minorHAnsi" w:cstheme="minorHAnsi"/>
                <w:b/>
                <w:sz w:val="22"/>
                <w:szCs w:val="22"/>
                <w:lang w:val="en-GB"/>
              </w:rPr>
              <w:t xml:space="preserve"> encourage sustainability</w:t>
            </w:r>
            <w:r w:rsidR="006021DC" w:rsidRPr="00671574">
              <w:rPr>
                <w:rFonts w:asciiTheme="minorHAnsi" w:hAnsiTheme="minorHAnsi" w:cstheme="minorHAnsi"/>
                <w:b/>
                <w:sz w:val="22"/>
                <w:szCs w:val="22"/>
                <w:lang w:val="en-GB"/>
              </w:rPr>
              <w:t xml:space="preserve"> at and outside of the workplace?</w:t>
            </w:r>
          </w:p>
        </w:tc>
        <w:tc>
          <w:tcPr>
            <w:tcW w:w="6378" w:type="dxa"/>
          </w:tcPr>
          <w:p w14:paraId="6C4CCC2F" w14:textId="5CA49212" w:rsidR="006021DC" w:rsidRPr="00F320B8" w:rsidRDefault="004207D7" w:rsidP="006021DC">
            <w:pPr>
              <w:pStyle w:val="Normaalweb"/>
              <w:shd w:val="clear" w:color="auto" w:fill="FFFFFF"/>
              <w:spacing w:before="0" w:beforeAutospacing="0" w:after="120" w:afterAutospacing="0"/>
              <w:contextualSpacing/>
              <w:rPr>
                <w:rFonts w:asciiTheme="minorHAnsi" w:hAnsiTheme="minorHAnsi" w:cstheme="minorHAnsi"/>
                <w:b/>
                <w:bCs/>
                <w:color w:val="000000" w:themeColor="text1"/>
                <w:sz w:val="22"/>
                <w:szCs w:val="22"/>
                <w:lang w:val="en-GB"/>
              </w:rPr>
            </w:pPr>
            <w:r>
              <w:rPr>
                <w:rFonts w:asciiTheme="minorHAnsi" w:hAnsiTheme="minorHAnsi" w:cstheme="minorHAnsi"/>
                <w:color w:val="000000" w:themeColor="text1"/>
                <w:sz w:val="22"/>
                <w:szCs w:val="22"/>
                <w:lang w:val="en-GB"/>
              </w:rPr>
              <w:t>Advanced Power Solutions</w:t>
            </w:r>
            <w:r w:rsidR="008722F3" w:rsidRPr="00F320B8">
              <w:rPr>
                <w:rFonts w:asciiTheme="minorHAnsi" w:hAnsiTheme="minorHAnsi" w:cstheme="minorHAnsi"/>
                <w:color w:val="000000" w:themeColor="text1"/>
                <w:sz w:val="22"/>
                <w:szCs w:val="22"/>
                <w:lang w:val="en-GB"/>
              </w:rPr>
              <w:t xml:space="preserve"> values sustainability </w:t>
            </w:r>
            <w:r w:rsidR="00656DE1" w:rsidRPr="00F320B8">
              <w:rPr>
                <w:rFonts w:asciiTheme="minorHAnsi" w:hAnsiTheme="minorHAnsi" w:cstheme="minorHAnsi"/>
                <w:color w:val="000000" w:themeColor="text1"/>
                <w:sz w:val="22"/>
                <w:szCs w:val="22"/>
                <w:lang w:val="en-GB"/>
              </w:rPr>
              <w:t>in and outside of the workplace. The following initi</w:t>
            </w:r>
            <w:r w:rsidR="00C15258" w:rsidRPr="00F320B8">
              <w:rPr>
                <w:rFonts w:asciiTheme="minorHAnsi" w:hAnsiTheme="minorHAnsi" w:cstheme="minorHAnsi"/>
                <w:color w:val="000000" w:themeColor="text1"/>
                <w:sz w:val="22"/>
                <w:szCs w:val="22"/>
                <w:lang w:val="en-GB"/>
              </w:rPr>
              <w:t xml:space="preserve">atives promote this vision: </w:t>
            </w:r>
          </w:p>
          <w:p w14:paraId="56F2C2AE" w14:textId="77777777" w:rsidR="006021DC" w:rsidRPr="00F320B8" w:rsidRDefault="006021DC" w:rsidP="006021DC">
            <w:pPr>
              <w:pStyle w:val="Normaalweb"/>
              <w:shd w:val="clear" w:color="auto" w:fill="FFFFFF"/>
              <w:spacing w:before="0" w:beforeAutospacing="0" w:after="120" w:afterAutospacing="0"/>
              <w:contextualSpacing/>
              <w:rPr>
                <w:rFonts w:asciiTheme="minorHAnsi" w:hAnsiTheme="minorHAnsi" w:cstheme="minorHAnsi"/>
                <w:b/>
                <w:bCs/>
                <w:color w:val="000000" w:themeColor="text1"/>
                <w:sz w:val="22"/>
                <w:szCs w:val="22"/>
                <w:lang w:val="en-GB"/>
              </w:rPr>
            </w:pPr>
          </w:p>
          <w:p w14:paraId="70D911AE" w14:textId="0EFDB4DF" w:rsidR="00D267D3" w:rsidRPr="00F320B8" w:rsidRDefault="006021DC" w:rsidP="00753DA2">
            <w:pPr>
              <w:pStyle w:val="Normaalweb"/>
              <w:numPr>
                <w:ilvl w:val="0"/>
                <w:numId w:val="38"/>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S</w:t>
            </w:r>
            <w:r w:rsidR="00D267D3" w:rsidRPr="00F320B8">
              <w:rPr>
                <w:rFonts w:asciiTheme="minorHAnsi" w:hAnsiTheme="minorHAnsi" w:cstheme="minorHAnsi"/>
                <w:color w:val="000000" w:themeColor="text1"/>
                <w:sz w:val="22"/>
                <w:szCs w:val="22"/>
                <w:lang w:val="en-GB"/>
              </w:rPr>
              <w:t>erving fair-trade coffee</w:t>
            </w:r>
            <w:r w:rsidR="00832BA0" w:rsidRPr="00F320B8">
              <w:rPr>
                <w:rFonts w:asciiTheme="minorHAnsi" w:hAnsiTheme="minorHAnsi" w:cstheme="minorHAnsi"/>
                <w:color w:val="000000" w:themeColor="text1"/>
                <w:sz w:val="22"/>
                <w:szCs w:val="22"/>
                <w:lang w:val="en-GB"/>
              </w:rPr>
              <w:t>.</w:t>
            </w:r>
          </w:p>
          <w:p w14:paraId="528838EB" w14:textId="3610979E" w:rsidR="00D267D3" w:rsidRPr="00F320B8" w:rsidRDefault="006021DC" w:rsidP="00D267D3">
            <w:pPr>
              <w:pStyle w:val="Normaalweb"/>
              <w:numPr>
                <w:ilvl w:val="0"/>
                <w:numId w:val="33"/>
              </w:numPr>
              <w:shd w:val="clear" w:color="auto" w:fill="FFFFFF"/>
              <w:spacing w:before="0" w:beforeAutospacing="0" w:after="120" w:afterAutospacing="0"/>
              <w:contextualSpacing/>
              <w:rPr>
                <w:rFonts w:asciiTheme="minorHAnsi" w:hAnsiTheme="minorHAnsi" w:cstheme="minorHAnsi"/>
                <w:b/>
                <w:bCs/>
                <w:color w:val="000000" w:themeColor="text1"/>
                <w:sz w:val="22"/>
                <w:szCs w:val="22"/>
                <w:lang w:val="en-GB"/>
              </w:rPr>
            </w:pPr>
            <w:r w:rsidRPr="00F320B8">
              <w:rPr>
                <w:rFonts w:asciiTheme="minorHAnsi" w:hAnsiTheme="minorHAnsi" w:cstheme="minorHAnsi"/>
                <w:b/>
                <w:bCs/>
                <w:color w:val="000000" w:themeColor="text1"/>
                <w:sz w:val="22"/>
                <w:szCs w:val="22"/>
                <w:lang w:val="en-GB"/>
              </w:rPr>
              <w:t>B</w:t>
            </w:r>
            <w:r w:rsidR="00D267D3" w:rsidRPr="00F320B8">
              <w:rPr>
                <w:rFonts w:asciiTheme="minorHAnsi" w:hAnsiTheme="minorHAnsi" w:cstheme="minorHAnsi"/>
                <w:b/>
                <w:bCs/>
                <w:color w:val="000000" w:themeColor="text1"/>
                <w:sz w:val="22"/>
                <w:szCs w:val="22"/>
                <w:lang w:val="en-GB"/>
              </w:rPr>
              <w:t>anning plastic cups</w:t>
            </w:r>
            <w:r w:rsidR="00832BA0" w:rsidRPr="00F320B8">
              <w:rPr>
                <w:rFonts w:asciiTheme="minorHAnsi" w:hAnsiTheme="minorHAnsi" w:cstheme="minorHAnsi"/>
                <w:b/>
                <w:bCs/>
                <w:color w:val="000000" w:themeColor="text1"/>
                <w:sz w:val="22"/>
                <w:szCs w:val="22"/>
                <w:lang w:val="en-GB"/>
              </w:rPr>
              <w:t>.</w:t>
            </w:r>
          </w:p>
          <w:p w14:paraId="4EFC8130" w14:textId="3595629D" w:rsidR="00D267D3" w:rsidRPr="00F320B8" w:rsidRDefault="006021DC" w:rsidP="00D267D3">
            <w:pPr>
              <w:pStyle w:val="Normaalweb"/>
              <w:numPr>
                <w:ilvl w:val="0"/>
                <w:numId w:val="33"/>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E</w:t>
            </w:r>
            <w:r w:rsidR="00D267D3" w:rsidRPr="00F320B8">
              <w:rPr>
                <w:rFonts w:asciiTheme="minorHAnsi" w:hAnsiTheme="minorHAnsi" w:cstheme="minorHAnsi"/>
                <w:color w:val="000000" w:themeColor="text1"/>
                <w:sz w:val="22"/>
                <w:szCs w:val="22"/>
                <w:lang w:val="en-GB"/>
              </w:rPr>
              <w:t>ncouraging</w:t>
            </w:r>
            <w:r w:rsidRPr="00F320B8">
              <w:rPr>
                <w:rFonts w:asciiTheme="minorHAnsi" w:hAnsiTheme="minorHAnsi" w:cstheme="minorHAnsi"/>
                <w:color w:val="000000" w:themeColor="text1"/>
                <w:sz w:val="22"/>
                <w:szCs w:val="22"/>
                <w:lang w:val="en-GB"/>
              </w:rPr>
              <w:t xml:space="preserve"> employees</w:t>
            </w:r>
            <w:r w:rsidR="00FE1A60" w:rsidRPr="00F320B8">
              <w:rPr>
                <w:rFonts w:asciiTheme="minorHAnsi" w:hAnsiTheme="minorHAnsi" w:cstheme="minorHAnsi"/>
                <w:color w:val="000000" w:themeColor="text1"/>
                <w:sz w:val="22"/>
                <w:szCs w:val="22"/>
                <w:lang w:val="en-GB"/>
              </w:rPr>
              <w:t xml:space="preserve"> to cycle to work</w:t>
            </w:r>
            <w:r w:rsidRPr="00F320B8">
              <w:rPr>
                <w:rFonts w:asciiTheme="minorHAnsi" w:hAnsiTheme="minorHAnsi" w:cstheme="minorHAnsi"/>
                <w:color w:val="000000" w:themeColor="text1"/>
                <w:sz w:val="22"/>
                <w:szCs w:val="22"/>
                <w:lang w:val="en-GB"/>
              </w:rPr>
              <w:t xml:space="preserve"> by offering an allowance</w:t>
            </w:r>
            <w:r w:rsidR="00832BA0" w:rsidRPr="00F320B8">
              <w:rPr>
                <w:rFonts w:asciiTheme="minorHAnsi" w:hAnsiTheme="minorHAnsi" w:cstheme="minorHAnsi"/>
                <w:color w:val="000000" w:themeColor="text1"/>
                <w:sz w:val="22"/>
                <w:szCs w:val="22"/>
                <w:lang w:val="en-GB"/>
              </w:rPr>
              <w:t>.</w:t>
            </w:r>
          </w:p>
          <w:p w14:paraId="47F4E4E8" w14:textId="3EF4EF30" w:rsidR="00D267D3" w:rsidRPr="00F320B8" w:rsidRDefault="006021DC" w:rsidP="00D267D3">
            <w:pPr>
              <w:pStyle w:val="Normaalweb"/>
              <w:numPr>
                <w:ilvl w:val="0"/>
                <w:numId w:val="33"/>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M</w:t>
            </w:r>
            <w:r w:rsidR="00D267D3" w:rsidRPr="00F320B8">
              <w:rPr>
                <w:rFonts w:asciiTheme="minorHAnsi" w:hAnsiTheme="minorHAnsi" w:cstheme="minorHAnsi"/>
                <w:color w:val="000000" w:themeColor="text1"/>
                <w:sz w:val="22"/>
                <w:szCs w:val="22"/>
                <w:lang w:val="en-GB"/>
              </w:rPr>
              <w:t xml:space="preserve">aking </w:t>
            </w:r>
            <w:r w:rsidR="00D267D3" w:rsidRPr="00F320B8">
              <w:rPr>
                <w:rFonts w:asciiTheme="minorHAnsi" w:hAnsiTheme="minorHAnsi" w:cstheme="minorHAnsi"/>
                <w:b/>
                <w:bCs/>
                <w:color w:val="000000" w:themeColor="text1"/>
                <w:sz w:val="22"/>
                <w:szCs w:val="22"/>
                <w:lang w:val="en-GB"/>
              </w:rPr>
              <w:t>bicycles freely available</w:t>
            </w:r>
            <w:r w:rsidR="00D267D3" w:rsidRPr="00F320B8">
              <w:rPr>
                <w:rFonts w:asciiTheme="minorHAnsi" w:hAnsiTheme="minorHAnsi" w:cstheme="minorHAnsi"/>
                <w:color w:val="000000" w:themeColor="text1"/>
                <w:sz w:val="22"/>
                <w:szCs w:val="22"/>
                <w:lang w:val="en-GB"/>
              </w:rPr>
              <w:t xml:space="preserve"> during lunch breaks</w:t>
            </w:r>
            <w:r w:rsidR="00832BA0" w:rsidRPr="00F320B8">
              <w:rPr>
                <w:rFonts w:asciiTheme="minorHAnsi" w:hAnsiTheme="minorHAnsi" w:cstheme="minorHAnsi"/>
                <w:color w:val="000000" w:themeColor="text1"/>
                <w:sz w:val="22"/>
                <w:szCs w:val="22"/>
                <w:lang w:val="en-GB"/>
              </w:rPr>
              <w:t>.</w:t>
            </w:r>
          </w:p>
          <w:p w14:paraId="61F551D8" w14:textId="68339A12" w:rsidR="00744576" w:rsidRPr="004207D7" w:rsidRDefault="006021DC" w:rsidP="004207D7">
            <w:pPr>
              <w:pStyle w:val="Normaalweb"/>
              <w:numPr>
                <w:ilvl w:val="0"/>
                <w:numId w:val="33"/>
              </w:numPr>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R</w:t>
            </w:r>
            <w:r w:rsidR="00D267D3" w:rsidRPr="00F320B8">
              <w:rPr>
                <w:rFonts w:asciiTheme="minorHAnsi" w:hAnsiTheme="minorHAnsi" w:cstheme="minorHAnsi"/>
                <w:color w:val="000000" w:themeColor="text1"/>
                <w:sz w:val="22"/>
                <w:szCs w:val="22"/>
                <w:lang w:val="en-GB"/>
              </w:rPr>
              <w:t>ecycling toners and printers</w:t>
            </w:r>
            <w:r w:rsidR="00832BA0" w:rsidRPr="00F320B8">
              <w:rPr>
                <w:rFonts w:asciiTheme="minorHAnsi" w:hAnsiTheme="minorHAnsi" w:cstheme="minorHAnsi"/>
                <w:color w:val="000000" w:themeColor="text1"/>
                <w:sz w:val="22"/>
                <w:szCs w:val="22"/>
                <w:lang w:val="en-GB"/>
              </w:rPr>
              <w:t>.</w:t>
            </w:r>
          </w:p>
        </w:tc>
      </w:tr>
      <w:tr w:rsidR="008D4AFD" w:rsidRPr="00BE7C3D" w14:paraId="0250439B" w14:textId="77777777" w:rsidTr="00136848">
        <w:tc>
          <w:tcPr>
            <w:tcW w:w="3256" w:type="dxa"/>
          </w:tcPr>
          <w:p w14:paraId="3E344801" w14:textId="3EC56E9E" w:rsidR="008D4AFD" w:rsidRPr="00122E92" w:rsidRDefault="00F006EE" w:rsidP="0092032F">
            <w:pPr>
              <w:spacing w:after="120"/>
              <w:contextualSpacing/>
              <w:rPr>
                <w:rFonts w:asciiTheme="minorHAnsi" w:hAnsiTheme="minorHAnsi" w:cstheme="minorHAnsi"/>
                <w:b/>
                <w:sz w:val="22"/>
                <w:szCs w:val="22"/>
                <w:lang w:val="en-GB"/>
              </w:rPr>
            </w:pPr>
            <w:r w:rsidRPr="00671574">
              <w:rPr>
                <w:rFonts w:asciiTheme="minorHAnsi" w:hAnsiTheme="minorHAnsi" w:cstheme="minorHAnsi"/>
                <w:b/>
                <w:sz w:val="22"/>
                <w:szCs w:val="22"/>
                <w:lang w:val="en-GB"/>
              </w:rPr>
              <w:t>What does</w:t>
            </w:r>
            <w:r w:rsidR="00D01A2D" w:rsidRPr="00671574">
              <w:rPr>
                <w:rFonts w:asciiTheme="minorHAnsi" w:hAnsiTheme="minorHAnsi" w:cstheme="minorHAnsi"/>
                <w:b/>
                <w:sz w:val="22"/>
                <w:szCs w:val="22"/>
                <w:lang w:val="en-GB"/>
              </w:rPr>
              <w:t xml:space="preserve"> </w:t>
            </w:r>
            <w:r w:rsidR="004207D7">
              <w:rPr>
                <w:rFonts w:asciiTheme="minorHAnsi" w:hAnsiTheme="minorHAnsi" w:cstheme="minorHAnsi"/>
                <w:b/>
                <w:sz w:val="22"/>
                <w:szCs w:val="22"/>
                <w:lang w:val="en-GB"/>
              </w:rPr>
              <w:t>Advanced Power Solutions</w:t>
            </w:r>
            <w:r w:rsidR="00D01A2D" w:rsidRPr="00671574">
              <w:rPr>
                <w:rFonts w:asciiTheme="minorHAnsi" w:hAnsiTheme="minorHAnsi" w:cstheme="minorHAnsi"/>
                <w:b/>
                <w:sz w:val="22"/>
                <w:szCs w:val="22"/>
                <w:lang w:val="en-GB"/>
              </w:rPr>
              <w:t xml:space="preserve"> </w:t>
            </w:r>
            <w:r w:rsidRPr="00671574">
              <w:rPr>
                <w:rFonts w:asciiTheme="minorHAnsi" w:hAnsiTheme="minorHAnsi" w:cstheme="minorHAnsi"/>
                <w:b/>
                <w:sz w:val="22"/>
                <w:szCs w:val="22"/>
                <w:lang w:val="en-GB"/>
              </w:rPr>
              <w:t>do to reduce</w:t>
            </w:r>
            <w:r w:rsidR="00D01A2D" w:rsidRPr="00671574">
              <w:rPr>
                <w:rFonts w:asciiTheme="minorHAnsi" w:hAnsiTheme="minorHAnsi" w:cstheme="minorHAnsi"/>
                <w:b/>
                <w:sz w:val="22"/>
                <w:szCs w:val="22"/>
                <w:lang w:val="en-GB"/>
              </w:rPr>
              <w:t xml:space="preserve"> the environmental impact of </w:t>
            </w:r>
            <w:r w:rsidR="0008024E" w:rsidRPr="00671574">
              <w:rPr>
                <w:rFonts w:asciiTheme="minorHAnsi" w:hAnsiTheme="minorHAnsi" w:cstheme="minorHAnsi"/>
                <w:b/>
                <w:sz w:val="22"/>
                <w:szCs w:val="22"/>
                <w:lang w:val="en-GB"/>
              </w:rPr>
              <w:t xml:space="preserve">its </w:t>
            </w:r>
            <w:r w:rsidR="00D01A2D" w:rsidRPr="00671574">
              <w:rPr>
                <w:rFonts w:asciiTheme="minorHAnsi" w:hAnsiTheme="minorHAnsi" w:cstheme="minorHAnsi"/>
                <w:b/>
                <w:sz w:val="22"/>
                <w:szCs w:val="22"/>
                <w:lang w:val="en-GB"/>
              </w:rPr>
              <w:t>transport?</w:t>
            </w:r>
          </w:p>
        </w:tc>
        <w:tc>
          <w:tcPr>
            <w:tcW w:w="6378" w:type="dxa"/>
          </w:tcPr>
          <w:p w14:paraId="37CE6C7C" w14:textId="779F6A16" w:rsidR="0008024E" w:rsidRPr="00F320B8" w:rsidRDefault="0008024E" w:rsidP="0008024E">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 xml:space="preserve">99% of all </w:t>
            </w:r>
            <w:r w:rsidR="004207D7">
              <w:rPr>
                <w:rFonts w:asciiTheme="minorHAnsi" w:hAnsiTheme="minorHAnsi" w:cstheme="minorHAnsi"/>
                <w:color w:val="000000" w:themeColor="text1"/>
                <w:sz w:val="22"/>
                <w:szCs w:val="22"/>
                <w:lang w:val="en-GB"/>
              </w:rPr>
              <w:t>APS</w:t>
            </w:r>
            <w:r w:rsidRPr="00F320B8">
              <w:rPr>
                <w:rFonts w:asciiTheme="minorHAnsi" w:hAnsiTheme="minorHAnsi" w:cstheme="minorHAnsi"/>
                <w:color w:val="000000" w:themeColor="text1"/>
                <w:sz w:val="22"/>
                <w:szCs w:val="22"/>
                <w:lang w:val="en-GB"/>
              </w:rPr>
              <w:t xml:space="preserve"> products produced in Europe are </w:t>
            </w:r>
            <w:r w:rsidRPr="00F320B8">
              <w:rPr>
                <w:rFonts w:asciiTheme="minorHAnsi" w:hAnsiTheme="minorHAnsi" w:cstheme="minorHAnsi"/>
                <w:b/>
                <w:bCs/>
                <w:color w:val="000000" w:themeColor="text1"/>
                <w:sz w:val="22"/>
                <w:szCs w:val="22"/>
                <w:lang w:val="en-GB"/>
              </w:rPr>
              <w:t>pack</w:t>
            </w:r>
            <w:r w:rsidR="00832BA0" w:rsidRPr="00F320B8">
              <w:rPr>
                <w:rFonts w:asciiTheme="minorHAnsi" w:hAnsiTheme="minorHAnsi" w:cstheme="minorHAnsi"/>
                <w:b/>
                <w:bCs/>
                <w:color w:val="000000" w:themeColor="text1"/>
                <w:sz w:val="22"/>
                <w:szCs w:val="22"/>
                <w:lang w:val="en-GB"/>
              </w:rPr>
              <w:t>ag</w:t>
            </w:r>
            <w:r w:rsidRPr="00F320B8">
              <w:rPr>
                <w:rFonts w:asciiTheme="minorHAnsi" w:hAnsiTheme="minorHAnsi" w:cstheme="minorHAnsi"/>
                <w:b/>
                <w:bCs/>
                <w:color w:val="000000" w:themeColor="text1"/>
                <w:sz w:val="22"/>
                <w:szCs w:val="22"/>
                <w:lang w:val="en-GB"/>
              </w:rPr>
              <w:t>ed locally</w:t>
            </w:r>
            <w:r w:rsidRPr="00F320B8">
              <w:rPr>
                <w:rFonts w:asciiTheme="minorHAnsi" w:hAnsiTheme="minorHAnsi" w:cstheme="minorHAnsi"/>
                <w:color w:val="000000" w:themeColor="text1"/>
                <w:sz w:val="22"/>
                <w:szCs w:val="22"/>
                <w:lang w:val="en-GB"/>
              </w:rPr>
              <w:t xml:space="preserve">. </w:t>
            </w:r>
            <w:r w:rsidR="00832BA0" w:rsidRPr="00F320B8">
              <w:rPr>
                <w:rFonts w:asciiTheme="minorHAnsi" w:hAnsiTheme="minorHAnsi" w:cstheme="minorHAnsi"/>
                <w:color w:val="000000" w:themeColor="text1"/>
                <w:sz w:val="22"/>
                <w:szCs w:val="22"/>
                <w:lang w:val="en-GB"/>
              </w:rPr>
              <w:t>This en</w:t>
            </w:r>
            <w:r w:rsidRPr="00F320B8">
              <w:rPr>
                <w:rFonts w:asciiTheme="minorHAnsi" w:hAnsiTheme="minorHAnsi" w:cstheme="minorHAnsi"/>
                <w:color w:val="000000" w:themeColor="text1"/>
                <w:sz w:val="22"/>
                <w:szCs w:val="22"/>
                <w:lang w:val="en-GB"/>
              </w:rPr>
              <w:t xml:space="preserve">sures short </w:t>
            </w:r>
            <w:r w:rsidR="00832BA0" w:rsidRPr="00F320B8">
              <w:rPr>
                <w:rFonts w:asciiTheme="minorHAnsi" w:hAnsiTheme="minorHAnsi" w:cstheme="minorHAnsi"/>
                <w:color w:val="000000" w:themeColor="text1"/>
                <w:sz w:val="22"/>
                <w:szCs w:val="22"/>
                <w:lang w:val="en-GB"/>
              </w:rPr>
              <w:t xml:space="preserve">transport </w:t>
            </w:r>
            <w:r w:rsidRPr="00F320B8">
              <w:rPr>
                <w:rFonts w:asciiTheme="minorHAnsi" w:hAnsiTheme="minorHAnsi" w:cstheme="minorHAnsi"/>
                <w:color w:val="000000" w:themeColor="text1"/>
                <w:sz w:val="22"/>
                <w:szCs w:val="22"/>
                <w:lang w:val="en-GB"/>
              </w:rPr>
              <w:t>routes and reduces the kilometres spent in transport</w:t>
            </w:r>
            <w:r w:rsidR="00285E09" w:rsidRPr="00F320B8">
              <w:rPr>
                <w:rFonts w:asciiTheme="minorHAnsi" w:hAnsiTheme="minorHAnsi" w:cstheme="minorHAnsi"/>
                <w:color w:val="000000" w:themeColor="text1"/>
                <w:sz w:val="22"/>
                <w:szCs w:val="22"/>
                <w:lang w:val="en-GB"/>
              </w:rPr>
              <w:t>, thus lowering our environmental impact.</w:t>
            </w:r>
          </w:p>
          <w:p w14:paraId="052496CF" w14:textId="77777777" w:rsidR="0008024E" w:rsidRPr="00F320B8" w:rsidRDefault="0008024E" w:rsidP="0008024E">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p>
          <w:p w14:paraId="67BA3ACB" w14:textId="53F6C034" w:rsidR="0008024E" w:rsidRPr="00F320B8" w:rsidRDefault="0008024E" w:rsidP="0008024E">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r w:rsidRPr="00F320B8">
              <w:rPr>
                <w:rFonts w:asciiTheme="minorHAnsi" w:hAnsiTheme="minorHAnsi" w:cstheme="minorHAnsi"/>
                <w:color w:val="000000" w:themeColor="text1"/>
                <w:sz w:val="22"/>
                <w:szCs w:val="22"/>
                <w:lang w:val="en-GB"/>
              </w:rPr>
              <w:t xml:space="preserve">Moreover, </w:t>
            </w:r>
            <w:r w:rsidR="004207D7">
              <w:rPr>
                <w:rFonts w:asciiTheme="minorHAnsi" w:hAnsiTheme="minorHAnsi" w:cstheme="minorHAnsi"/>
                <w:color w:val="000000" w:themeColor="text1"/>
                <w:sz w:val="22"/>
                <w:szCs w:val="22"/>
                <w:lang w:val="en-GB"/>
              </w:rPr>
              <w:t>APS</w:t>
            </w:r>
            <w:r w:rsidRPr="00F320B8">
              <w:rPr>
                <w:rFonts w:asciiTheme="minorHAnsi" w:hAnsiTheme="minorHAnsi" w:cstheme="minorHAnsi"/>
                <w:color w:val="000000" w:themeColor="text1"/>
                <w:sz w:val="22"/>
                <w:szCs w:val="22"/>
                <w:lang w:val="en-GB"/>
              </w:rPr>
              <w:t xml:space="preserve"> aim</w:t>
            </w:r>
            <w:r w:rsidR="00660CA8" w:rsidRPr="00F320B8">
              <w:rPr>
                <w:rFonts w:asciiTheme="minorHAnsi" w:hAnsiTheme="minorHAnsi" w:cstheme="minorHAnsi"/>
                <w:color w:val="000000" w:themeColor="text1"/>
                <w:sz w:val="22"/>
                <w:szCs w:val="22"/>
                <w:lang w:val="en-GB"/>
              </w:rPr>
              <w:t>s</w:t>
            </w:r>
            <w:r w:rsidRPr="00F320B8">
              <w:rPr>
                <w:rFonts w:asciiTheme="minorHAnsi" w:hAnsiTheme="minorHAnsi" w:cstheme="minorHAnsi"/>
                <w:color w:val="000000" w:themeColor="text1"/>
                <w:sz w:val="22"/>
                <w:szCs w:val="22"/>
                <w:lang w:val="en-GB"/>
              </w:rPr>
              <w:t xml:space="preserve"> to choose the </w:t>
            </w:r>
            <w:r w:rsidRPr="00F320B8">
              <w:rPr>
                <w:rFonts w:asciiTheme="minorHAnsi" w:hAnsiTheme="minorHAnsi" w:cstheme="minorHAnsi"/>
                <w:b/>
                <w:bCs/>
                <w:color w:val="000000" w:themeColor="text1"/>
                <w:sz w:val="22"/>
                <w:szCs w:val="22"/>
                <w:lang w:val="en-GB"/>
              </w:rPr>
              <w:t>most ecological</w:t>
            </w:r>
            <w:r w:rsidR="00F3664A" w:rsidRPr="00F320B8">
              <w:rPr>
                <w:rFonts w:asciiTheme="minorHAnsi" w:hAnsiTheme="minorHAnsi" w:cstheme="minorHAnsi"/>
                <w:b/>
                <w:bCs/>
                <w:color w:val="000000" w:themeColor="text1"/>
                <w:sz w:val="22"/>
                <w:szCs w:val="22"/>
                <w:lang w:val="en-GB"/>
              </w:rPr>
              <w:t xml:space="preserve"> method of</w:t>
            </w:r>
            <w:r w:rsidRPr="00F320B8">
              <w:rPr>
                <w:rFonts w:asciiTheme="minorHAnsi" w:hAnsiTheme="minorHAnsi" w:cstheme="minorHAnsi"/>
                <w:b/>
                <w:bCs/>
                <w:color w:val="000000" w:themeColor="text1"/>
                <w:sz w:val="22"/>
                <w:szCs w:val="22"/>
                <w:lang w:val="en-GB"/>
              </w:rPr>
              <w:t xml:space="preserve"> transport</w:t>
            </w:r>
            <w:r w:rsidRPr="00F320B8">
              <w:rPr>
                <w:rFonts w:asciiTheme="minorHAnsi" w:hAnsiTheme="minorHAnsi" w:cstheme="minorHAnsi"/>
                <w:color w:val="000000" w:themeColor="text1"/>
                <w:sz w:val="22"/>
                <w:szCs w:val="22"/>
                <w:lang w:val="en-GB"/>
              </w:rPr>
              <w:t xml:space="preserve"> </w:t>
            </w:r>
            <w:r w:rsidR="007862A2" w:rsidRPr="00F320B8">
              <w:rPr>
                <w:rFonts w:asciiTheme="minorHAnsi" w:hAnsiTheme="minorHAnsi" w:cstheme="minorHAnsi"/>
                <w:color w:val="000000" w:themeColor="text1"/>
                <w:sz w:val="22"/>
                <w:szCs w:val="22"/>
                <w:lang w:val="en-GB"/>
              </w:rPr>
              <w:t>when</w:t>
            </w:r>
            <w:r w:rsidRPr="00F320B8">
              <w:rPr>
                <w:rFonts w:asciiTheme="minorHAnsi" w:hAnsiTheme="minorHAnsi" w:cstheme="minorHAnsi"/>
                <w:color w:val="000000" w:themeColor="text1"/>
                <w:sz w:val="22"/>
                <w:szCs w:val="22"/>
                <w:lang w:val="en-GB"/>
              </w:rPr>
              <w:t xml:space="preserve"> supplying raw materials to </w:t>
            </w:r>
            <w:r w:rsidR="004576FC" w:rsidRPr="00F320B8">
              <w:rPr>
                <w:rFonts w:asciiTheme="minorHAnsi" w:hAnsiTheme="minorHAnsi" w:cstheme="minorHAnsi"/>
                <w:color w:val="000000" w:themeColor="text1"/>
                <w:sz w:val="22"/>
                <w:szCs w:val="22"/>
                <w:lang w:val="en-GB"/>
              </w:rPr>
              <w:t>the</w:t>
            </w:r>
            <w:r w:rsidRPr="00F320B8">
              <w:rPr>
                <w:rFonts w:asciiTheme="minorHAnsi" w:hAnsiTheme="minorHAnsi" w:cstheme="minorHAnsi"/>
                <w:color w:val="000000" w:themeColor="text1"/>
                <w:sz w:val="22"/>
                <w:szCs w:val="22"/>
                <w:lang w:val="en-GB"/>
              </w:rPr>
              <w:t xml:space="preserve"> factories</w:t>
            </w:r>
            <w:r w:rsidR="002F5DEE" w:rsidRPr="00F320B8">
              <w:rPr>
                <w:rFonts w:asciiTheme="minorHAnsi" w:hAnsiTheme="minorHAnsi" w:cstheme="minorHAnsi"/>
                <w:color w:val="000000" w:themeColor="text1"/>
                <w:sz w:val="22"/>
                <w:szCs w:val="22"/>
                <w:lang w:val="en-GB"/>
              </w:rPr>
              <w:t xml:space="preserve"> in Europe</w:t>
            </w:r>
            <w:r w:rsidR="00245B94" w:rsidRPr="00F320B8">
              <w:rPr>
                <w:rFonts w:asciiTheme="minorHAnsi" w:hAnsiTheme="minorHAnsi" w:cstheme="minorHAnsi"/>
                <w:color w:val="000000" w:themeColor="text1"/>
                <w:sz w:val="22"/>
                <w:szCs w:val="22"/>
                <w:lang w:val="en-GB"/>
              </w:rPr>
              <w:t xml:space="preserve">. </w:t>
            </w:r>
            <w:r w:rsidR="00861670" w:rsidRPr="00F320B8">
              <w:rPr>
                <w:rFonts w:asciiTheme="minorHAnsi" w:hAnsiTheme="minorHAnsi" w:cstheme="minorHAnsi"/>
                <w:color w:val="000000" w:themeColor="text1"/>
                <w:sz w:val="22"/>
                <w:szCs w:val="22"/>
                <w:lang w:val="en-GB"/>
              </w:rPr>
              <w:t>Transporting</w:t>
            </w:r>
            <w:r w:rsidR="00245B94" w:rsidRPr="00F320B8">
              <w:rPr>
                <w:rFonts w:asciiTheme="minorHAnsi" w:hAnsiTheme="minorHAnsi" w:cstheme="minorHAnsi"/>
                <w:color w:val="000000" w:themeColor="text1"/>
                <w:sz w:val="22"/>
                <w:szCs w:val="22"/>
                <w:lang w:val="en-GB"/>
              </w:rPr>
              <w:t xml:space="preserve"> the goods </w:t>
            </w:r>
            <w:r w:rsidR="00861670" w:rsidRPr="00F320B8">
              <w:rPr>
                <w:rFonts w:asciiTheme="minorHAnsi" w:hAnsiTheme="minorHAnsi" w:cstheme="minorHAnsi"/>
                <w:color w:val="000000" w:themeColor="text1"/>
                <w:sz w:val="22"/>
                <w:szCs w:val="22"/>
                <w:lang w:val="en-GB"/>
              </w:rPr>
              <w:t xml:space="preserve">by ship is </w:t>
            </w:r>
            <w:r w:rsidR="004576FC" w:rsidRPr="00F320B8">
              <w:rPr>
                <w:rFonts w:asciiTheme="minorHAnsi" w:hAnsiTheme="minorHAnsi" w:cstheme="minorHAnsi"/>
                <w:color w:val="000000" w:themeColor="text1"/>
                <w:sz w:val="22"/>
                <w:szCs w:val="22"/>
                <w:lang w:val="en-GB"/>
              </w:rPr>
              <w:t>our preference</w:t>
            </w:r>
            <w:r w:rsidR="00861670" w:rsidRPr="00F320B8">
              <w:rPr>
                <w:rFonts w:asciiTheme="minorHAnsi" w:hAnsiTheme="minorHAnsi" w:cstheme="minorHAnsi"/>
                <w:color w:val="000000" w:themeColor="text1"/>
                <w:sz w:val="22"/>
                <w:szCs w:val="22"/>
                <w:lang w:val="en-GB"/>
              </w:rPr>
              <w:t xml:space="preserve">, </w:t>
            </w:r>
            <w:r w:rsidRPr="00F320B8">
              <w:rPr>
                <w:rFonts w:asciiTheme="minorHAnsi" w:hAnsiTheme="minorHAnsi" w:cstheme="minorHAnsi"/>
                <w:color w:val="000000" w:themeColor="text1"/>
                <w:sz w:val="22"/>
                <w:szCs w:val="22"/>
                <w:lang w:val="en-GB"/>
              </w:rPr>
              <w:t>followed by rail and trucks.</w:t>
            </w:r>
          </w:p>
          <w:p w14:paraId="6E6E7567" w14:textId="77777777" w:rsidR="0008024E" w:rsidRPr="00F320B8" w:rsidRDefault="0008024E" w:rsidP="0008024E">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p>
          <w:p w14:paraId="1E9AF3B2" w14:textId="2A2AC69D" w:rsidR="0008024E" w:rsidRPr="00F320B8" w:rsidRDefault="004207D7" w:rsidP="0008024E">
            <w:pPr>
              <w:pStyle w:val="Normaalweb"/>
              <w:shd w:val="clear" w:color="auto" w:fill="FFFFFF"/>
              <w:spacing w:before="0" w:beforeAutospacing="0" w:after="120" w:afterAutospacing="0"/>
              <w:contextualSpacing/>
              <w:rPr>
                <w:rFonts w:asciiTheme="minorHAnsi" w:hAnsiTheme="minorHAnsi" w:cstheme="minorHAnsi"/>
                <w:b/>
                <w:bCs/>
                <w:color w:val="000000" w:themeColor="text1"/>
                <w:sz w:val="22"/>
                <w:szCs w:val="22"/>
                <w:lang w:val="en-GB"/>
              </w:rPr>
            </w:pPr>
            <w:r>
              <w:rPr>
                <w:rFonts w:asciiTheme="minorHAnsi" w:hAnsiTheme="minorHAnsi" w:cstheme="minorHAnsi"/>
                <w:color w:val="000000" w:themeColor="text1"/>
                <w:sz w:val="22"/>
                <w:szCs w:val="22"/>
                <w:lang w:val="en-GB"/>
              </w:rPr>
              <w:t>Advanced Power Solutions</w:t>
            </w:r>
            <w:r w:rsidR="004576FC" w:rsidRPr="00F320B8">
              <w:rPr>
                <w:rFonts w:asciiTheme="minorHAnsi" w:hAnsiTheme="minorHAnsi" w:cstheme="minorHAnsi"/>
                <w:color w:val="000000" w:themeColor="text1"/>
                <w:sz w:val="22"/>
                <w:szCs w:val="22"/>
                <w:lang w:val="en-GB"/>
              </w:rPr>
              <w:t xml:space="preserve"> also endeavours to reduce void fill. That </w:t>
            </w:r>
            <w:r w:rsidR="0008024E" w:rsidRPr="00F320B8">
              <w:rPr>
                <w:rFonts w:asciiTheme="minorHAnsi" w:hAnsiTheme="minorHAnsi" w:cstheme="minorHAnsi"/>
                <w:color w:val="000000" w:themeColor="text1"/>
                <w:sz w:val="22"/>
                <w:szCs w:val="22"/>
                <w:lang w:val="en-GB"/>
              </w:rPr>
              <w:t>is achieved by creating smart displays and optimising the way our pallets are</w:t>
            </w:r>
            <w:r w:rsidR="000078A1" w:rsidRPr="00F320B8">
              <w:rPr>
                <w:rFonts w:asciiTheme="minorHAnsi" w:hAnsiTheme="minorHAnsi" w:cstheme="minorHAnsi"/>
                <w:color w:val="000000" w:themeColor="text1"/>
                <w:sz w:val="22"/>
                <w:szCs w:val="22"/>
                <w:lang w:val="en-GB"/>
              </w:rPr>
              <w:t xml:space="preserve"> </w:t>
            </w:r>
            <w:r w:rsidR="0008024E" w:rsidRPr="00F320B8">
              <w:rPr>
                <w:rFonts w:asciiTheme="minorHAnsi" w:hAnsiTheme="minorHAnsi" w:cstheme="minorHAnsi"/>
                <w:color w:val="000000" w:themeColor="text1"/>
                <w:sz w:val="22"/>
                <w:szCs w:val="22"/>
                <w:lang w:val="en-GB"/>
              </w:rPr>
              <w:t>stacked. Through this optimisation, we need less space in transport. Th</w:t>
            </w:r>
            <w:r w:rsidR="00013A27" w:rsidRPr="00F320B8">
              <w:rPr>
                <w:rFonts w:asciiTheme="minorHAnsi" w:hAnsiTheme="minorHAnsi" w:cstheme="minorHAnsi"/>
                <w:color w:val="000000" w:themeColor="text1"/>
                <w:sz w:val="22"/>
                <w:szCs w:val="22"/>
                <w:lang w:val="en-GB"/>
              </w:rPr>
              <w:t>at</w:t>
            </w:r>
            <w:r w:rsidR="0008024E" w:rsidRPr="00F320B8">
              <w:rPr>
                <w:rFonts w:asciiTheme="minorHAnsi" w:hAnsiTheme="minorHAnsi" w:cstheme="minorHAnsi"/>
                <w:color w:val="000000" w:themeColor="text1"/>
                <w:sz w:val="22"/>
                <w:szCs w:val="22"/>
                <w:lang w:val="en-GB"/>
              </w:rPr>
              <w:t xml:space="preserve"> means fewer trucks and </w:t>
            </w:r>
            <w:r w:rsidR="009D7AC5" w:rsidRPr="00F320B8">
              <w:rPr>
                <w:rFonts w:asciiTheme="minorHAnsi" w:hAnsiTheme="minorHAnsi" w:cstheme="minorHAnsi"/>
                <w:b/>
                <w:bCs/>
                <w:color w:val="000000" w:themeColor="text1"/>
                <w:sz w:val="22"/>
                <w:szCs w:val="22"/>
                <w:lang w:val="en-GB"/>
              </w:rPr>
              <w:t>reduced</w:t>
            </w:r>
            <w:r w:rsidR="0008024E" w:rsidRPr="00F320B8">
              <w:rPr>
                <w:rFonts w:asciiTheme="minorHAnsi" w:hAnsiTheme="minorHAnsi" w:cstheme="minorHAnsi"/>
                <w:color w:val="000000" w:themeColor="text1"/>
                <w:sz w:val="22"/>
                <w:szCs w:val="22"/>
                <w:lang w:val="en-GB"/>
              </w:rPr>
              <w:t xml:space="preserve"> </w:t>
            </w:r>
            <w:r w:rsidR="0008024E" w:rsidRPr="00F320B8">
              <w:rPr>
                <w:rFonts w:asciiTheme="minorHAnsi" w:hAnsiTheme="minorHAnsi" w:cstheme="minorHAnsi"/>
                <w:b/>
                <w:bCs/>
                <w:color w:val="000000" w:themeColor="text1"/>
                <w:sz w:val="22"/>
                <w:szCs w:val="22"/>
                <w:lang w:val="en-GB"/>
              </w:rPr>
              <w:t>emission</w:t>
            </w:r>
            <w:r w:rsidR="009D7AC5" w:rsidRPr="00F320B8">
              <w:rPr>
                <w:rFonts w:asciiTheme="minorHAnsi" w:hAnsiTheme="minorHAnsi" w:cstheme="minorHAnsi"/>
                <w:b/>
                <w:bCs/>
                <w:color w:val="000000" w:themeColor="text1"/>
                <w:sz w:val="22"/>
                <w:szCs w:val="22"/>
                <w:lang w:val="en-GB"/>
              </w:rPr>
              <w:t>s</w:t>
            </w:r>
            <w:r w:rsidR="0008024E" w:rsidRPr="00F320B8">
              <w:rPr>
                <w:rFonts w:asciiTheme="minorHAnsi" w:hAnsiTheme="minorHAnsi" w:cstheme="minorHAnsi"/>
                <w:b/>
                <w:bCs/>
                <w:color w:val="000000" w:themeColor="text1"/>
                <w:sz w:val="22"/>
                <w:szCs w:val="22"/>
                <w:lang w:val="en-GB"/>
              </w:rPr>
              <w:t>.</w:t>
            </w:r>
          </w:p>
          <w:p w14:paraId="76BB1637" w14:textId="77777777" w:rsidR="008D4AFD" w:rsidRPr="00F320B8" w:rsidRDefault="008D4AFD" w:rsidP="0092032F">
            <w:pPr>
              <w:pStyle w:val="Normaalweb"/>
              <w:spacing w:before="0" w:beforeAutospacing="0" w:after="150" w:afterAutospacing="0"/>
              <w:contextualSpacing/>
              <w:rPr>
                <w:rFonts w:asciiTheme="minorHAnsi" w:hAnsiTheme="minorHAnsi" w:cstheme="minorHAnsi"/>
                <w:sz w:val="22"/>
                <w:szCs w:val="22"/>
                <w:lang w:val="en-GB"/>
              </w:rPr>
            </w:pPr>
          </w:p>
        </w:tc>
      </w:tr>
      <w:tr w:rsidR="0092032F" w:rsidRPr="00BE7C3D" w14:paraId="0AB8B5A1" w14:textId="77777777" w:rsidTr="00136848">
        <w:tc>
          <w:tcPr>
            <w:tcW w:w="3256" w:type="dxa"/>
          </w:tcPr>
          <w:p w14:paraId="2283F5AE" w14:textId="0BB01212" w:rsidR="0092032F" w:rsidRPr="00FD0BF8" w:rsidRDefault="0092032F" w:rsidP="0092032F">
            <w:pPr>
              <w:spacing w:after="120"/>
              <w:contextualSpacing/>
              <w:rPr>
                <w:rFonts w:asciiTheme="minorHAnsi" w:hAnsiTheme="minorHAnsi" w:cstheme="minorHAnsi"/>
                <w:b/>
                <w:sz w:val="22"/>
                <w:szCs w:val="22"/>
                <w:lang w:val="en-GB"/>
              </w:rPr>
            </w:pPr>
            <w:r w:rsidRPr="00FD0BF8">
              <w:rPr>
                <w:rFonts w:asciiTheme="minorHAnsi" w:hAnsiTheme="minorHAnsi" w:cstheme="minorHAnsi"/>
                <w:b/>
                <w:sz w:val="22"/>
                <w:szCs w:val="22"/>
                <w:lang w:val="en-GB"/>
              </w:rPr>
              <w:lastRenderedPageBreak/>
              <w:t>What is the consumer perception of rechargeable batteries?</w:t>
            </w:r>
          </w:p>
        </w:tc>
        <w:tc>
          <w:tcPr>
            <w:tcW w:w="6378" w:type="dxa"/>
          </w:tcPr>
          <w:p w14:paraId="63CB8774" w14:textId="5D4B6037" w:rsidR="0092032F" w:rsidRPr="00F320B8" w:rsidRDefault="0092032F" w:rsidP="0092032F">
            <w:pPr>
              <w:pStyle w:val="Default"/>
              <w:rPr>
                <w:sz w:val="22"/>
                <w:szCs w:val="22"/>
                <w:lang w:val="en-GB"/>
              </w:rPr>
            </w:pPr>
            <w:r w:rsidRPr="00F320B8">
              <w:rPr>
                <w:sz w:val="22"/>
                <w:szCs w:val="22"/>
                <w:lang w:val="en-GB"/>
              </w:rPr>
              <w:t xml:space="preserve">The global trend towards environmental awareness is changing battery purchase behaviour. Ever more people understand the impact of what they buy and consider this in their decision-making process. In this context, consumers increasingly understand the environmental benefits of rechargeable batteries and the value-for-money that they offer. In the UK, 73% of shoppers are definitively open to, or thinking about, buying rechargeable </w:t>
            </w:r>
            <w:proofErr w:type="gramStart"/>
            <w:r w:rsidRPr="00F320B8">
              <w:rPr>
                <w:sz w:val="22"/>
                <w:szCs w:val="22"/>
                <w:lang w:val="en-GB"/>
              </w:rPr>
              <w:t>batteries</w:t>
            </w:r>
            <w:r w:rsidRPr="00F320B8">
              <w:rPr>
                <w:sz w:val="22"/>
                <w:szCs w:val="22"/>
                <w:vertAlign w:val="superscript"/>
                <w:lang w:val="en-GB"/>
              </w:rPr>
              <w:t>(</w:t>
            </w:r>
            <w:proofErr w:type="gramEnd"/>
            <w:r w:rsidRPr="00F320B8">
              <w:rPr>
                <w:sz w:val="22"/>
                <w:szCs w:val="22"/>
                <w:vertAlign w:val="superscript"/>
                <w:lang w:val="en-GB"/>
              </w:rPr>
              <w:t>2)</w:t>
            </w:r>
            <w:r w:rsidRPr="00F320B8">
              <w:rPr>
                <w:sz w:val="22"/>
                <w:szCs w:val="22"/>
                <w:lang w:val="en-GB"/>
              </w:rPr>
              <w:t xml:space="preserve">. </w:t>
            </w:r>
          </w:p>
          <w:p w14:paraId="1218676D" w14:textId="77777777" w:rsidR="0092032F" w:rsidRPr="00F320B8" w:rsidRDefault="0092032F" w:rsidP="0092032F">
            <w:pPr>
              <w:pStyle w:val="Default"/>
              <w:rPr>
                <w:sz w:val="22"/>
                <w:szCs w:val="22"/>
                <w:lang w:val="en-GB"/>
              </w:rPr>
            </w:pPr>
          </w:p>
          <w:p w14:paraId="58A9B19B" w14:textId="77777777" w:rsidR="0092032F" w:rsidRPr="00F320B8" w:rsidRDefault="0092032F" w:rsidP="0092032F">
            <w:pPr>
              <w:pStyle w:val="Default"/>
              <w:rPr>
                <w:sz w:val="22"/>
                <w:szCs w:val="22"/>
                <w:lang w:val="en-GB"/>
              </w:rPr>
            </w:pPr>
            <w:r w:rsidRPr="00F320B8">
              <w:rPr>
                <w:sz w:val="22"/>
                <w:szCs w:val="22"/>
                <w:lang w:val="en-GB"/>
              </w:rPr>
              <w:t xml:space="preserve">Even though rechargeable batteries are on the mind of consumers, the development of the rechargeable battery market still has plenty of room for growth. This gap in the market is a perfect fit for </w:t>
            </w:r>
            <w:proofErr w:type="spellStart"/>
            <w:r w:rsidRPr="00F320B8">
              <w:rPr>
                <w:sz w:val="22"/>
                <w:szCs w:val="22"/>
                <w:lang w:val="en-GB"/>
              </w:rPr>
              <w:t>eneloop</w:t>
            </w:r>
            <w:proofErr w:type="spellEnd"/>
            <w:r w:rsidRPr="00F320B8">
              <w:rPr>
                <w:sz w:val="22"/>
                <w:szCs w:val="22"/>
                <w:lang w:val="en-GB"/>
              </w:rPr>
              <w:t xml:space="preserve">, Panasonic’s sustainable battery range. </w:t>
            </w:r>
            <w:proofErr w:type="spellStart"/>
            <w:r w:rsidRPr="00F320B8">
              <w:rPr>
                <w:sz w:val="22"/>
                <w:szCs w:val="22"/>
                <w:lang w:val="en-GB"/>
              </w:rPr>
              <w:t>eneloop</w:t>
            </w:r>
            <w:proofErr w:type="spellEnd"/>
            <w:r w:rsidRPr="00F320B8">
              <w:rPr>
                <w:sz w:val="22"/>
                <w:szCs w:val="22"/>
                <w:lang w:val="en-GB"/>
              </w:rPr>
              <w:t xml:space="preserve"> batteries are produced in Japan and meet the highest quality standards. They are eco-friendly and at the same time more powerful than classic alkaline batteries. </w:t>
            </w:r>
          </w:p>
          <w:p w14:paraId="010F5E4E" w14:textId="77777777" w:rsidR="0092032F" w:rsidRPr="00F320B8" w:rsidRDefault="0092032F" w:rsidP="0092032F">
            <w:pPr>
              <w:pStyle w:val="Default"/>
              <w:rPr>
                <w:sz w:val="22"/>
                <w:szCs w:val="22"/>
                <w:lang w:val="en-GB"/>
              </w:rPr>
            </w:pPr>
          </w:p>
          <w:p w14:paraId="45A18564" w14:textId="77777777" w:rsidR="0092032F" w:rsidRPr="00F320B8" w:rsidRDefault="0092032F" w:rsidP="0092032F">
            <w:pPr>
              <w:pStyle w:val="Default"/>
              <w:rPr>
                <w:sz w:val="22"/>
                <w:szCs w:val="22"/>
                <w:lang w:val="en-GB"/>
              </w:rPr>
            </w:pPr>
            <w:r w:rsidRPr="00F320B8">
              <w:rPr>
                <w:sz w:val="22"/>
                <w:szCs w:val="22"/>
                <w:lang w:val="en-GB"/>
              </w:rPr>
              <w:t xml:space="preserve">Rechargeable batteries such as the </w:t>
            </w:r>
            <w:proofErr w:type="spellStart"/>
            <w:r w:rsidRPr="00F320B8">
              <w:rPr>
                <w:sz w:val="22"/>
                <w:szCs w:val="22"/>
                <w:lang w:val="en-GB"/>
              </w:rPr>
              <w:t>eneloop</w:t>
            </w:r>
            <w:proofErr w:type="spellEnd"/>
            <w:r w:rsidRPr="00F320B8">
              <w:rPr>
                <w:sz w:val="22"/>
                <w:szCs w:val="22"/>
                <w:lang w:val="en-GB"/>
              </w:rPr>
              <w:t xml:space="preserve"> range save consumers money in the long run. They cost more than classic alkaline batteries at first purchase, but their ability to recharge often makes them cost-effective in the long run. </w:t>
            </w:r>
          </w:p>
          <w:p w14:paraId="3B74CBBC" w14:textId="362E9279" w:rsidR="0092032F" w:rsidRPr="00F320B8" w:rsidRDefault="0092032F" w:rsidP="0092032F">
            <w:pPr>
              <w:spacing w:after="60"/>
              <w:contextualSpacing/>
              <w:rPr>
                <w:rFonts w:asciiTheme="minorHAnsi" w:hAnsiTheme="minorHAnsi" w:cstheme="minorHAnsi"/>
                <w:sz w:val="22"/>
                <w:szCs w:val="22"/>
                <w:lang w:val="en-GB"/>
              </w:rPr>
            </w:pPr>
          </w:p>
        </w:tc>
      </w:tr>
      <w:tr w:rsidR="00412688" w:rsidRPr="00412688" w14:paraId="00A3F20D" w14:textId="77777777" w:rsidTr="00412688">
        <w:tc>
          <w:tcPr>
            <w:tcW w:w="9634" w:type="dxa"/>
            <w:gridSpan w:val="2"/>
            <w:shd w:val="clear" w:color="auto" w:fill="004D8E"/>
          </w:tcPr>
          <w:p w14:paraId="359718EC" w14:textId="5FFA2D99" w:rsidR="00412688" w:rsidRPr="00412688" w:rsidRDefault="00412688" w:rsidP="00412688">
            <w:pPr>
              <w:pStyle w:val="Normaalweb"/>
              <w:spacing w:before="0" w:beforeAutospacing="0" w:after="150" w:afterAutospacing="0"/>
              <w:contextualSpacing/>
              <w:jc w:val="center"/>
              <w:rPr>
                <w:rFonts w:asciiTheme="minorHAnsi" w:hAnsiTheme="minorHAnsi" w:cstheme="minorHAnsi"/>
                <w:color w:val="FFFFFF" w:themeColor="background1"/>
                <w:sz w:val="22"/>
                <w:szCs w:val="22"/>
                <w:lang w:val="en-GB"/>
              </w:rPr>
            </w:pPr>
            <w:r w:rsidRPr="00765557">
              <w:rPr>
                <w:rFonts w:asciiTheme="minorHAnsi" w:hAnsiTheme="minorHAnsi" w:cstheme="minorHAnsi"/>
                <w:color w:val="FFFFFF" w:themeColor="background1"/>
                <w:sz w:val="22"/>
                <w:szCs w:val="22"/>
                <w:lang w:val="en-GB"/>
              </w:rPr>
              <w:t xml:space="preserve">About </w:t>
            </w:r>
            <w:proofErr w:type="spellStart"/>
            <w:r>
              <w:rPr>
                <w:rFonts w:asciiTheme="minorHAnsi" w:hAnsiTheme="minorHAnsi" w:cstheme="minorHAnsi"/>
                <w:color w:val="FFFFFF" w:themeColor="background1"/>
                <w:sz w:val="22"/>
                <w:szCs w:val="22"/>
                <w:lang w:val="en-GB"/>
              </w:rPr>
              <w:t>eneloop</w:t>
            </w:r>
            <w:proofErr w:type="spellEnd"/>
            <w:r w:rsidR="00B43F4A">
              <w:rPr>
                <w:rFonts w:asciiTheme="minorHAnsi" w:hAnsiTheme="minorHAnsi" w:cstheme="minorHAnsi"/>
                <w:color w:val="FFFFFF" w:themeColor="background1"/>
                <w:sz w:val="22"/>
                <w:szCs w:val="22"/>
                <w:lang w:val="en-GB"/>
              </w:rPr>
              <w:t xml:space="preserve"> brand</w:t>
            </w:r>
          </w:p>
        </w:tc>
      </w:tr>
      <w:tr w:rsidR="0092032F" w:rsidRPr="00BE7C3D" w14:paraId="4893F6CB" w14:textId="77777777" w:rsidTr="00136848">
        <w:tc>
          <w:tcPr>
            <w:tcW w:w="3256" w:type="dxa"/>
          </w:tcPr>
          <w:p w14:paraId="2E6D030C" w14:textId="1B40C7F0" w:rsidR="0092032F" w:rsidRPr="00FD0BF8" w:rsidRDefault="0092032F" w:rsidP="0092032F">
            <w:pPr>
              <w:spacing w:after="120"/>
              <w:contextualSpacing/>
              <w:rPr>
                <w:rFonts w:asciiTheme="minorHAnsi" w:hAnsiTheme="minorHAnsi" w:cstheme="minorHAnsi"/>
                <w:b/>
                <w:color w:val="FF0000"/>
                <w:sz w:val="22"/>
                <w:szCs w:val="22"/>
                <w:lang w:val="en-GB"/>
              </w:rPr>
            </w:pPr>
            <w:r w:rsidRPr="00FD0BF8">
              <w:rPr>
                <w:rFonts w:asciiTheme="minorHAnsi" w:hAnsiTheme="minorHAnsi" w:cstheme="minorHAnsi"/>
                <w:b/>
                <w:sz w:val="22"/>
                <w:szCs w:val="22"/>
                <w:lang w:val="en-GB"/>
              </w:rPr>
              <w:t xml:space="preserve">What is </w:t>
            </w:r>
            <w:proofErr w:type="spellStart"/>
            <w:r w:rsidRPr="00FD0BF8">
              <w:rPr>
                <w:rFonts w:asciiTheme="minorHAnsi" w:hAnsiTheme="minorHAnsi" w:cstheme="minorHAnsi"/>
                <w:b/>
                <w:sz w:val="22"/>
                <w:szCs w:val="22"/>
                <w:lang w:val="en-GB"/>
              </w:rPr>
              <w:t>eneloop</w:t>
            </w:r>
            <w:proofErr w:type="spellEnd"/>
            <w:r w:rsidRPr="00FD0BF8">
              <w:rPr>
                <w:rFonts w:asciiTheme="minorHAnsi" w:hAnsiTheme="minorHAnsi" w:cstheme="minorHAnsi"/>
                <w:b/>
                <w:sz w:val="22"/>
                <w:szCs w:val="22"/>
                <w:lang w:val="en-GB"/>
              </w:rPr>
              <w:t>?</w:t>
            </w:r>
          </w:p>
        </w:tc>
        <w:tc>
          <w:tcPr>
            <w:tcW w:w="6378" w:type="dxa"/>
          </w:tcPr>
          <w:p w14:paraId="18B1E328" w14:textId="72A04A8F" w:rsidR="0092032F" w:rsidRPr="00290288" w:rsidRDefault="003964E8" w:rsidP="0092032F">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hyperlink r:id="rId13" w:history="1">
              <w:proofErr w:type="spellStart"/>
              <w:r w:rsidR="0092032F" w:rsidRPr="00290288">
                <w:rPr>
                  <w:rStyle w:val="Hyperlink"/>
                  <w:rFonts w:asciiTheme="minorHAnsi" w:hAnsiTheme="minorHAnsi" w:cstheme="minorHAnsi"/>
                  <w:sz w:val="22"/>
                  <w:szCs w:val="22"/>
                  <w:lang w:val="en-GB"/>
                </w:rPr>
                <w:t>eneloop</w:t>
              </w:r>
              <w:proofErr w:type="spellEnd"/>
            </w:hyperlink>
            <w:r w:rsidR="0092032F" w:rsidRPr="00290288">
              <w:rPr>
                <w:rFonts w:asciiTheme="minorHAnsi" w:hAnsiTheme="minorHAnsi" w:cstheme="minorHAnsi"/>
                <w:color w:val="000000" w:themeColor="text1"/>
                <w:sz w:val="22"/>
                <w:szCs w:val="22"/>
                <w:lang w:val="en-GB"/>
              </w:rPr>
              <w:t xml:space="preserve"> is a rechargeable battery range that aligns with environmentally conscious lifestyle choices of consumers. Developed with the concept of sustainability and care for the Earth, </w:t>
            </w:r>
            <w:proofErr w:type="spellStart"/>
            <w:r w:rsidR="0092032F" w:rsidRPr="00290288">
              <w:rPr>
                <w:rFonts w:asciiTheme="minorHAnsi" w:hAnsiTheme="minorHAnsi" w:cstheme="minorHAnsi"/>
                <w:color w:val="000000" w:themeColor="text1"/>
                <w:sz w:val="22"/>
                <w:szCs w:val="22"/>
                <w:lang w:val="en-GB"/>
              </w:rPr>
              <w:t>eneloop</w:t>
            </w:r>
            <w:proofErr w:type="spellEnd"/>
            <w:r w:rsidR="0092032F" w:rsidRPr="00290288">
              <w:rPr>
                <w:rFonts w:asciiTheme="minorHAnsi" w:hAnsiTheme="minorHAnsi" w:cstheme="minorHAnsi"/>
                <w:color w:val="000000" w:themeColor="text1"/>
                <w:sz w:val="22"/>
                <w:szCs w:val="22"/>
                <w:lang w:val="en-GB"/>
              </w:rPr>
              <w:t xml:space="preserve"> embodies the principles of ‘recharge’ and ‘reuse’ for a clean energy society.</w:t>
            </w:r>
          </w:p>
          <w:p w14:paraId="0A593CC0" w14:textId="77777777" w:rsidR="0092032F" w:rsidRPr="00290288" w:rsidRDefault="0092032F" w:rsidP="0092032F">
            <w:pPr>
              <w:pStyle w:val="Normaalweb"/>
              <w:shd w:val="clear" w:color="auto" w:fill="FFFFFF"/>
              <w:spacing w:before="0" w:beforeAutospacing="0" w:after="120" w:afterAutospacing="0"/>
              <w:contextualSpacing/>
              <w:rPr>
                <w:rFonts w:asciiTheme="minorHAnsi" w:hAnsiTheme="minorHAnsi" w:cstheme="minorHAnsi"/>
                <w:color w:val="000000" w:themeColor="text1"/>
                <w:sz w:val="22"/>
                <w:szCs w:val="22"/>
                <w:lang w:val="en-GB"/>
              </w:rPr>
            </w:pPr>
          </w:p>
          <w:p w14:paraId="7A3A7CDD" w14:textId="2CB253AF"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Economic benefits</w:t>
            </w:r>
          </w:p>
          <w:p w14:paraId="578E1729" w14:textId="77777777" w:rsidR="0092032F" w:rsidRPr="00290288" w:rsidRDefault="0092032F" w:rsidP="0092032F">
            <w:pPr>
              <w:pStyle w:val="Lijstalinea"/>
              <w:numPr>
                <w:ilvl w:val="0"/>
                <w:numId w:val="28"/>
              </w:numPr>
              <w:spacing w:after="120"/>
              <w:rPr>
                <w:rFonts w:asciiTheme="minorHAnsi" w:hAnsiTheme="minorHAnsi" w:cstheme="minorHAnsi"/>
                <w:color w:val="000000" w:themeColor="text1"/>
                <w:sz w:val="22"/>
                <w:szCs w:val="22"/>
                <w:shd w:val="clear" w:color="auto" w:fill="FFFFFF"/>
                <w:lang w:val="en-GB"/>
              </w:rPr>
            </w:pPr>
            <w:r w:rsidRPr="00290288">
              <w:rPr>
                <w:rFonts w:asciiTheme="minorHAnsi" w:hAnsiTheme="minorHAnsi" w:cstheme="minorHAnsi"/>
                <w:color w:val="000000" w:themeColor="text1"/>
                <w:sz w:val="22"/>
                <w:szCs w:val="22"/>
                <w:lang w:val="en-GB"/>
              </w:rPr>
              <w:t>The purchase price is offset by its extra-long lifespan and its reusability</w:t>
            </w:r>
          </w:p>
          <w:p w14:paraId="2EA190A6" w14:textId="16185EDB" w:rsidR="0092032F" w:rsidRPr="00290288" w:rsidRDefault="0092032F" w:rsidP="0092032F">
            <w:pPr>
              <w:pStyle w:val="Lijstalinea"/>
              <w:numPr>
                <w:ilvl w:val="0"/>
                <w:numId w:val="28"/>
              </w:numPr>
              <w:spacing w:after="120"/>
              <w:rPr>
                <w:rFonts w:asciiTheme="minorHAnsi" w:hAnsiTheme="minorHAnsi" w:cstheme="minorHAnsi"/>
                <w:color w:val="000000" w:themeColor="text1"/>
                <w:sz w:val="22"/>
                <w:szCs w:val="22"/>
                <w:shd w:val="clear" w:color="auto" w:fill="FFFFFF"/>
                <w:lang w:val="en-GB"/>
              </w:rPr>
            </w:pPr>
            <w:proofErr w:type="spellStart"/>
            <w:r w:rsidRPr="00290288">
              <w:rPr>
                <w:rFonts w:asciiTheme="minorHAnsi" w:hAnsiTheme="minorHAnsi" w:cstheme="minorHAnsi"/>
                <w:color w:val="000000" w:themeColor="text1"/>
                <w:sz w:val="22"/>
                <w:szCs w:val="22"/>
                <w:shd w:val="clear" w:color="auto" w:fill="FFFFFF"/>
                <w:lang w:val="en-GB"/>
              </w:rPr>
              <w:t>eneloop</w:t>
            </w:r>
            <w:proofErr w:type="spellEnd"/>
            <w:r w:rsidRPr="00290288">
              <w:rPr>
                <w:rFonts w:asciiTheme="minorHAnsi" w:hAnsiTheme="minorHAnsi" w:cstheme="minorHAnsi"/>
                <w:color w:val="000000" w:themeColor="text1"/>
                <w:sz w:val="22"/>
                <w:szCs w:val="22"/>
                <w:shd w:val="clear" w:color="auto" w:fill="FFFFFF"/>
                <w:lang w:val="en-GB"/>
              </w:rPr>
              <w:t xml:space="preserve"> batteries can be recharged up to 2</w:t>
            </w:r>
            <w:ins w:id="6" w:author="Microsoft Office User" w:date="2021-09-30T21:44:00Z">
              <w:r w:rsidR="00C47BB3">
                <w:rPr>
                  <w:rFonts w:asciiTheme="minorHAnsi" w:hAnsiTheme="minorHAnsi" w:cstheme="minorHAnsi"/>
                  <w:color w:val="000000" w:themeColor="text1"/>
                  <w:sz w:val="22"/>
                  <w:szCs w:val="22"/>
                  <w:shd w:val="clear" w:color="auto" w:fill="FFFFFF"/>
                  <w:lang w:val="en-GB"/>
                </w:rPr>
                <w:t>,</w:t>
              </w:r>
            </w:ins>
            <w:r w:rsidRPr="00290288">
              <w:rPr>
                <w:rFonts w:asciiTheme="minorHAnsi" w:hAnsiTheme="minorHAnsi" w:cstheme="minorHAnsi"/>
                <w:color w:val="000000" w:themeColor="text1"/>
                <w:sz w:val="22"/>
                <w:szCs w:val="22"/>
                <w:shd w:val="clear" w:color="auto" w:fill="FFFFFF"/>
                <w:lang w:val="en-GB"/>
              </w:rPr>
              <w:t xml:space="preserve">100 </w:t>
            </w:r>
            <w:proofErr w:type="gramStart"/>
            <w:r w:rsidRPr="00290288">
              <w:rPr>
                <w:rFonts w:asciiTheme="minorHAnsi" w:hAnsiTheme="minorHAnsi" w:cstheme="minorHAnsi"/>
                <w:color w:val="000000" w:themeColor="text1"/>
                <w:sz w:val="22"/>
                <w:szCs w:val="22"/>
                <w:shd w:val="clear" w:color="auto" w:fill="FFFFFF"/>
                <w:lang w:val="en-GB"/>
              </w:rPr>
              <w:t>times</w:t>
            </w:r>
            <w:r w:rsidRPr="00271FAF">
              <w:rPr>
                <w:rFonts w:asciiTheme="minorHAnsi" w:hAnsiTheme="minorHAnsi" w:cstheme="minorHAnsi"/>
                <w:color w:val="000000" w:themeColor="text1"/>
                <w:sz w:val="22"/>
                <w:szCs w:val="22"/>
                <w:shd w:val="clear" w:color="auto" w:fill="FFFFFF"/>
                <w:vertAlign w:val="superscript"/>
                <w:lang w:val="en-GB"/>
              </w:rPr>
              <w:t>(</w:t>
            </w:r>
            <w:proofErr w:type="gramEnd"/>
            <w:r w:rsidRPr="00271FAF">
              <w:rPr>
                <w:rFonts w:asciiTheme="minorHAnsi" w:hAnsiTheme="minorHAnsi" w:cstheme="minorHAnsi"/>
                <w:color w:val="000000" w:themeColor="text1"/>
                <w:sz w:val="22"/>
                <w:szCs w:val="22"/>
                <w:shd w:val="clear" w:color="auto" w:fill="FFFFFF"/>
                <w:vertAlign w:val="superscript"/>
                <w:lang w:val="en-GB"/>
              </w:rPr>
              <w:t>6)</w:t>
            </w:r>
          </w:p>
          <w:p w14:paraId="7D362A4B" w14:textId="0FAD78C3"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Environmental benefits</w:t>
            </w:r>
          </w:p>
          <w:p w14:paraId="22017FFA" w14:textId="4F9E5496"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Green Certificate System</w:t>
            </w:r>
          </w:p>
          <w:p w14:paraId="2E974FB2" w14:textId="5FEA068C"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Pre-charged using solar energy</w:t>
            </w:r>
          </w:p>
          <w:p w14:paraId="3DBBCBAB" w14:textId="300A1F8C"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eastAsia="en-GB"/>
              </w:rPr>
            </w:pPr>
            <w:r w:rsidRPr="00290288">
              <w:rPr>
                <w:rFonts w:asciiTheme="minorHAnsi" w:hAnsiTheme="minorHAnsi" w:cstheme="minorHAnsi"/>
                <w:color w:val="000000" w:themeColor="text1"/>
                <w:sz w:val="22"/>
                <w:szCs w:val="22"/>
                <w:lang w:val="en-GB"/>
              </w:rPr>
              <w:t>Reduces battery waste</w:t>
            </w:r>
          </w:p>
          <w:p w14:paraId="64FD24D0" w14:textId="77777777"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p>
          <w:p w14:paraId="0F32960D" w14:textId="1C7C3B56"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Ready to use and low self-discharge</w:t>
            </w:r>
          </w:p>
          <w:p w14:paraId="22B324A6" w14:textId="267860BD"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Shipped fully charged and ready to use</w:t>
            </w:r>
          </w:p>
          <w:p w14:paraId="5744A34C" w14:textId="1DE6F210"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Maintain 70% of their charge even after up to 10 years of </w:t>
            </w:r>
            <w:proofErr w:type="gramStart"/>
            <w:r w:rsidRPr="00290288">
              <w:rPr>
                <w:rFonts w:asciiTheme="minorHAnsi" w:hAnsiTheme="minorHAnsi" w:cstheme="minorHAnsi"/>
                <w:color w:val="000000" w:themeColor="text1"/>
                <w:sz w:val="22"/>
                <w:szCs w:val="22"/>
                <w:lang w:val="en-GB"/>
              </w:rPr>
              <w:t>storage</w:t>
            </w:r>
            <w:r w:rsidRPr="00271FAF">
              <w:rPr>
                <w:rFonts w:asciiTheme="minorHAnsi" w:hAnsiTheme="minorHAnsi" w:cstheme="minorHAnsi"/>
                <w:color w:val="000000" w:themeColor="text1"/>
                <w:sz w:val="22"/>
                <w:szCs w:val="22"/>
                <w:vertAlign w:val="superscript"/>
                <w:lang w:val="en-GB"/>
              </w:rPr>
              <w:t>(</w:t>
            </w:r>
            <w:proofErr w:type="gramEnd"/>
            <w:r w:rsidRPr="00271FAF">
              <w:rPr>
                <w:rFonts w:asciiTheme="minorHAnsi" w:hAnsiTheme="minorHAnsi" w:cstheme="minorHAnsi"/>
                <w:color w:val="000000" w:themeColor="text1"/>
                <w:sz w:val="22"/>
                <w:szCs w:val="22"/>
                <w:vertAlign w:val="superscript"/>
                <w:lang w:val="en-GB"/>
              </w:rPr>
              <w:t>5)</w:t>
            </w:r>
          </w:p>
          <w:p w14:paraId="0E248AF9" w14:textId="77777777"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p>
          <w:p w14:paraId="6CE91B42" w14:textId="5E7A1FD8"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High power battery</w:t>
            </w:r>
          </w:p>
          <w:p w14:paraId="48F37BBD" w14:textId="1A00690D"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Keeps the voltage level over 1,1 Volt for a long time</w:t>
            </w:r>
          </w:p>
          <w:p w14:paraId="71F0240C" w14:textId="77777777"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p>
          <w:p w14:paraId="17CA6DB3" w14:textId="2AF41C58" w:rsidR="0092032F" w:rsidRPr="00290288" w:rsidRDefault="0092032F" w:rsidP="0092032F">
            <w:pPr>
              <w:pStyle w:val="Normaalweb"/>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Suitable in low temperatures</w:t>
            </w:r>
          </w:p>
          <w:p w14:paraId="4BDF3D66" w14:textId="4A21CF66"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Shows superior performance at 0°C</w:t>
            </w:r>
          </w:p>
          <w:p w14:paraId="3C699764" w14:textId="77777777" w:rsidR="0092032F" w:rsidRPr="00290288" w:rsidRDefault="0092032F" w:rsidP="0092032F">
            <w:pPr>
              <w:pStyle w:val="Normaalweb"/>
              <w:numPr>
                <w:ilvl w:val="0"/>
                <w:numId w:val="27"/>
              </w:numPr>
              <w:spacing w:before="0" w:beforeAutospacing="0" w:after="120" w:afterAutospacing="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Has a low self-discharge rate in temperatures as low as -20°C</w:t>
            </w:r>
          </w:p>
          <w:p w14:paraId="271AC212" w14:textId="24A3D686" w:rsidR="0092032F" w:rsidRPr="00290288" w:rsidRDefault="0092032F" w:rsidP="0092032F">
            <w:pPr>
              <w:pStyle w:val="Normaalweb"/>
              <w:spacing w:before="0" w:beforeAutospacing="0" w:after="120" w:afterAutospacing="0"/>
              <w:ind w:left="720"/>
              <w:contextualSpacing/>
              <w:rPr>
                <w:rFonts w:asciiTheme="minorHAnsi" w:hAnsiTheme="minorHAnsi" w:cstheme="minorHAnsi"/>
                <w:color w:val="000000" w:themeColor="text1"/>
                <w:sz w:val="22"/>
                <w:szCs w:val="22"/>
                <w:lang w:val="en-GB"/>
              </w:rPr>
            </w:pPr>
          </w:p>
        </w:tc>
      </w:tr>
      <w:tr w:rsidR="0092032F" w:rsidRPr="00BE7C3D" w14:paraId="55332628" w14:textId="77777777" w:rsidTr="00136848">
        <w:tc>
          <w:tcPr>
            <w:tcW w:w="3256" w:type="dxa"/>
          </w:tcPr>
          <w:p w14:paraId="70D65922" w14:textId="77777777" w:rsidR="0092032F" w:rsidRPr="00FD0BF8" w:rsidRDefault="0092032F" w:rsidP="0092032F">
            <w:pPr>
              <w:contextualSpacing/>
              <w:rPr>
                <w:rFonts w:asciiTheme="minorHAnsi" w:hAnsiTheme="minorHAnsi" w:cstheme="minorHAnsi"/>
                <w:b/>
                <w:color w:val="000000" w:themeColor="text1"/>
                <w:sz w:val="22"/>
                <w:szCs w:val="22"/>
                <w:lang w:val="en-GB"/>
              </w:rPr>
            </w:pPr>
            <w:r w:rsidRPr="00FD0BF8">
              <w:rPr>
                <w:rFonts w:asciiTheme="minorHAnsi" w:hAnsiTheme="minorHAnsi" w:cstheme="minorHAnsi"/>
                <w:b/>
                <w:color w:val="000000" w:themeColor="text1"/>
                <w:sz w:val="22"/>
                <w:szCs w:val="22"/>
                <w:lang w:val="en-GB"/>
              </w:rPr>
              <w:lastRenderedPageBreak/>
              <w:t xml:space="preserve">Which </w:t>
            </w:r>
            <w:proofErr w:type="spellStart"/>
            <w:r w:rsidRPr="00FD0BF8">
              <w:rPr>
                <w:rFonts w:asciiTheme="minorHAnsi" w:hAnsiTheme="minorHAnsi" w:cstheme="minorHAnsi"/>
                <w:b/>
                <w:color w:val="000000" w:themeColor="text1"/>
                <w:sz w:val="22"/>
                <w:szCs w:val="22"/>
                <w:lang w:val="en-GB"/>
              </w:rPr>
              <w:t>eneloop</w:t>
            </w:r>
            <w:proofErr w:type="spellEnd"/>
            <w:r w:rsidRPr="00FD0BF8">
              <w:rPr>
                <w:rFonts w:asciiTheme="minorHAnsi" w:hAnsiTheme="minorHAnsi" w:cstheme="minorHAnsi"/>
                <w:b/>
                <w:color w:val="000000" w:themeColor="text1"/>
                <w:sz w:val="22"/>
                <w:szCs w:val="22"/>
                <w:lang w:val="en-GB"/>
              </w:rPr>
              <w:t xml:space="preserve"> batteries</w:t>
            </w:r>
          </w:p>
          <w:p w14:paraId="6A2666E2" w14:textId="7206156D" w:rsidR="0092032F" w:rsidRPr="00FD0BF8" w:rsidRDefault="0092032F" w:rsidP="0092032F">
            <w:pPr>
              <w:contextualSpacing/>
              <w:rPr>
                <w:rFonts w:asciiTheme="minorHAnsi" w:hAnsiTheme="minorHAnsi" w:cstheme="minorHAnsi"/>
                <w:b/>
                <w:color w:val="000000" w:themeColor="text1"/>
                <w:sz w:val="22"/>
                <w:szCs w:val="22"/>
                <w:lang w:val="en-GB"/>
              </w:rPr>
            </w:pPr>
            <w:r w:rsidRPr="00FD0BF8">
              <w:rPr>
                <w:rFonts w:asciiTheme="minorHAnsi" w:hAnsiTheme="minorHAnsi" w:cstheme="minorHAnsi"/>
                <w:b/>
                <w:color w:val="000000" w:themeColor="text1"/>
                <w:sz w:val="22"/>
                <w:szCs w:val="22"/>
                <w:lang w:val="en-GB"/>
              </w:rPr>
              <w:t>and chargers are the best</w:t>
            </w:r>
          </w:p>
          <w:p w14:paraId="05FEF966" w14:textId="5E45DDEB" w:rsidR="0092032F" w:rsidRPr="00290288" w:rsidRDefault="0092032F" w:rsidP="0092032F">
            <w:pPr>
              <w:contextualSpacing/>
              <w:rPr>
                <w:rFonts w:asciiTheme="minorHAnsi" w:hAnsiTheme="minorHAnsi" w:cstheme="minorHAnsi"/>
                <w:color w:val="FF0000"/>
                <w:sz w:val="22"/>
                <w:szCs w:val="22"/>
                <w:lang w:val="en-GB"/>
              </w:rPr>
            </w:pPr>
            <w:r w:rsidRPr="00FD0BF8">
              <w:rPr>
                <w:rFonts w:asciiTheme="minorHAnsi" w:hAnsiTheme="minorHAnsi" w:cstheme="minorHAnsi"/>
                <w:b/>
                <w:color w:val="000000" w:themeColor="text1"/>
                <w:sz w:val="22"/>
                <w:szCs w:val="22"/>
                <w:lang w:val="en-GB"/>
              </w:rPr>
              <w:t>for photography?</w:t>
            </w:r>
          </w:p>
        </w:tc>
        <w:tc>
          <w:tcPr>
            <w:tcW w:w="6378" w:type="dxa"/>
          </w:tcPr>
          <w:p w14:paraId="5AB782B5" w14:textId="56848BD8" w:rsidR="0092032F" w:rsidRPr="00290288" w:rsidRDefault="0092032F" w:rsidP="0092032F">
            <w:pPr>
              <w:pStyle w:val="Normaalweb"/>
              <w:shd w:val="clear" w:color="auto" w:fill="FFFFFF"/>
              <w:spacing w:before="0" w:beforeAutospacing="0"/>
              <w:contextualSpacing/>
              <w:rPr>
                <w:rFonts w:asciiTheme="minorHAnsi" w:hAnsiTheme="minorHAnsi" w:cstheme="minorHAnsi"/>
                <w:color w:val="212529"/>
                <w:sz w:val="22"/>
                <w:szCs w:val="22"/>
                <w:lang w:val="en-GB"/>
              </w:rPr>
            </w:pPr>
            <w:r w:rsidRPr="00290288">
              <w:rPr>
                <w:rFonts w:asciiTheme="minorHAnsi" w:hAnsiTheme="minorHAnsi" w:cstheme="minorHAnsi"/>
                <w:color w:val="212529"/>
                <w:sz w:val="22"/>
                <w:szCs w:val="22"/>
                <w:lang w:val="en-GB"/>
              </w:rPr>
              <w:t xml:space="preserve">Using </w:t>
            </w:r>
            <w:proofErr w:type="spellStart"/>
            <w:r w:rsidRPr="00290288">
              <w:rPr>
                <w:rFonts w:asciiTheme="minorHAnsi" w:hAnsiTheme="minorHAnsi" w:cstheme="minorHAnsi"/>
                <w:color w:val="212529"/>
                <w:sz w:val="22"/>
                <w:szCs w:val="22"/>
                <w:lang w:val="en-GB"/>
              </w:rPr>
              <w:t>eneloop</w:t>
            </w:r>
            <w:proofErr w:type="spellEnd"/>
            <w:r w:rsidRPr="00290288">
              <w:rPr>
                <w:rFonts w:asciiTheme="minorHAnsi" w:hAnsiTheme="minorHAnsi" w:cstheme="minorHAnsi"/>
                <w:color w:val="212529"/>
                <w:sz w:val="22"/>
                <w:szCs w:val="22"/>
                <w:lang w:val="en-GB"/>
              </w:rPr>
              <w:t xml:space="preserve"> batteries for photography ensures a steady power flow while using them. With their long lifecycle, they can be recharged up to 2,100 </w:t>
            </w:r>
            <w:proofErr w:type="gramStart"/>
            <w:r w:rsidRPr="00290288">
              <w:rPr>
                <w:rFonts w:asciiTheme="minorHAnsi" w:hAnsiTheme="minorHAnsi" w:cstheme="minorHAnsi"/>
                <w:color w:val="212529"/>
                <w:sz w:val="22"/>
                <w:szCs w:val="22"/>
                <w:lang w:val="en-GB"/>
              </w:rPr>
              <w:t>times</w:t>
            </w:r>
            <w:r w:rsidRPr="001110FA">
              <w:rPr>
                <w:rFonts w:asciiTheme="minorHAnsi" w:hAnsiTheme="minorHAnsi" w:cstheme="minorHAnsi"/>
                <w:color w:val="212529"/>
                <w:sz w:val="22"/>
                <w:szCs w:val="22"/>
                <w:vertAlign w:val="superscript"/>
                <w:lang w:val="en-GB"/>
              </w:rPr>
              <w:t>(</w:t>
            </w:r>
            <w:proofErr w:type="gramEnd"/>
            <w:r w:rsidRPr="001110FA">
              <w:rPr>
                <w:rFonts w:asciiTheme="minorHAnsi" w:hAnsiTheme="minorHAnsi" w:cstheme="minorHAnsi"/>
                <w:color w:val="212529"/>
                <w:sz w:val="22"/>
                <w:szCs w:val="22"/>
                <w:vertAlign w:val="superscript"/>
                <w:lang w:val="en-GB"/>
              </w:rPr>
              <w:t>6)</w:t>
            </w:r>
            <w:r w:rsidRPr="00290288">
              <w:rPr>
                <w:rFonts w:asciiTheme="minorHAnsi" w:hAnsiTheme="minorHAnsi" w:cstheme="minorHAnsi"/>
                <w:color w:val="212529"/>
                <w:sz w:val="22"/>
                <w:szCs w:val="22"/>
                <w:lang w:val="en-GB"/>
              </w:rPr>
              <w:t xml:space="preserve">. Regular </w:t>
            </w:r>
            <w:proofErr w:type="spellStart"/>
            <w:r w:rsidRPr="00290288">
              <w:rPr>
                <w:rFonts w:asciiTheme="minorHAnsi" w:hAnsiTheme="minorHAnsi" w:cstheme="minorHAnsi"/>
                <w:color w:val="212529"/>
                <w:sz w:val="22"/>
                <w:szCs w:val="22"/>
                <w:lang w:val="en-GB"/>
              </w:rPr>
              <w:t>eneloop</w:t>
            </w:r>
            <w:proofErr w:type="spellEnd"/>
            <w:r w:rsidRPr="00290288">
              <w:rPr>
                <w:rFonts w:asciiTheme="minorHAnsi" w:hAnsiTheme="minorHAnsi" w:cstheme="minorHAnsi"/>
                <w:color w:val="212529"/>
                <w:sz w:val="22"/>
                <w:szCs w:val="22"/>
                <w:lang w:val="en-GB"/>
              </w:rPr>
              <w:t xml:space="preserve"> batteries are suitable for every camera type and are ideal for day-to-day camera use.</w:t>
            </w:r>
          </w:p>
          <w:p w14:paraId="5E942904" w14:textId="77777777" w:rsidR="0092032F" w:rsidRPr="00290288" w:rsidRDefault="0092032F" w:rsidP="0092032F">
            <w:pPr>
              <w:pStyle w:val="Normaalweb"/>
              <w:shd w:val="clear" w:color="auto" w:fill="FFFFFF"/>
              <w:spacing w:before="0" w:beforeAutospacing="0"/>
              <w:contextualSpacing/>
              <w:rPr>
                <w:rFonts w:asciiTheme="minorHAnsi" w:hAnsiTheme="minorHAnsi" w:cstheme="minorHAnsi"/>
                <w:color w:val="212529"/>
                <w:sz w:val="22"/>
                <w:szCs w:val="22"/>
                <w:lang w:val="en-GB"/>
              </w:rPr>
            </w:pPr>
          </w:p>
          <w:p w14:paraId="0955CE9D" w14:textId="768E45AD" w:rsidR="0092032F" w:rsidRPr="00290288" w:rsidRDefault="0092032F" w:rsidP="0092032F">
            <w:pPr>
              <w:pStyle w:val="Normaalweb"/>
              <w:shd w:val="clear" w:color="auto" w:fill="FFFFFF"/>
              <w:spacing w:before="0" w:beforeAutospacing="0"/>
              <w:contextualSpacing/>
              <w:rPr>
                <w:rFonts w:asciiTheme="minorHAnsi" w:hAnsiTheme="minorHAnsi" w:cstheme="minorHAnsi"/>
                <w:sz w:val="22"/>
                <w:szCs w:val="22"/>
                <w:lang w:val="en-GB"/>
              </w:rPr>
            </w:pPr>
            <w:r w:rsidRPr="00290288">
              <w:rPr>
                <w:rFonts w:asciiTheme="minorHAnsi" w:hAnsiTheme="minorHAnsi" w:cstheme="minorHAnsi"/>
                <w:color w:val="212529"/>
                <w:sz w:val="22"/>
                <w:szCs w:val="22"/>
                <w:lang w:val="en-GB"/>
              </w:rPr>
              <w:t xml:space="preserve">For a little extra power for your camera, the </w:t>
            </w:r>
            <w:proofErr w:type="spellStart"/>
            <w:r w:rsidRPr="00290288">
              <w:rPr>
                <w:rFonts w:asciiTheme="minorHAnsi" w:hAnsiTheme="minorHAnsi" w:cstheme="minorHAnsi"/>
                <w:color w:val="212529"/>
                <w:sz w:val="22"/>
                <w:szCs w:val="22"/>
                <w:lang w:val="en-GB"/>
              </w:rPr>
              <w:t>eneloop</w:t>
            </w:r>
            <w:proofErr w:type="spellEnd"/>
            <w:r w:rsidRPr="00290288">
              <w:rPr>
                <w:rFonts w:asciiTheme="minorHAnsi" w:hAnsiTheme="minorHAnsi" w:cstheme="minorHAnsi"/>
                <w:color w:val="212529"/>
                <w:sz w:val="22"/>
                <w:szCs w:val="22"/>
                <w:lang w:val="en-GB"/>
              </w:rPr>
              <w:t xml:space="preserve"> pro batteries might be a better option. </w:t>
            </w:r>
            <w:proofErr w:type="spellStart"/>
            <w:r w:rsidRPr="00290288">
              <w:rPr>
                <w:rFonts w:asciiTheme="minorHAnsi" w:hAnsiTheme="minorHAnsi" w:cstheme="minorHAnsi"/>
                <w:color w:val="212529"/>
                <w:sz w:val="22"/>
                <w:szCs w:val="22"/>
                <w:lang w:val="en-GB"/>
              </w:rPr>
              <w:t>eneloop</w:t>
            </w:r>
            <w:proofErr w:type="spellEnd"/>
            <w:r w:rsidRPr="00290288">
              <w:rPr>
                <w:rFonts w:asciiTheme="minorHAnsi" w:hAnsiTheme="minorHAnsi" w:cstheme="minorHAnsi"/>
                <w:color w:val="212529"/>
                <w:sz w:val="22"/>
                <w:szCs w:val="22"/>
                <w:lang w:val="en-GB"/>
              </w:rPr>
              <w:t xml:space="preserve"> pro batteries are charged with a higher capacity compared with their regular counterparts. However, these pro batteries are better suited for </w:t>
            </w:r>
            <w:r w:rsidRPr="00290288">
              <w:rPr>
                <w:rFonts w:asciiTheme="minorHAnsi" w:hAnsiTheme="minorHAnsi" w:cstheme="minorHAnsi"/>
                <w:sz w:val="22"/>
                <w:szCs w:val="22"/>
                <w:lang w:val="en-GB"/>
              </w:rPr>
              <w:t>sophisticated DSLR-cameras and separate flash guns.</w:t>
            </w:r>
          </w:p>
          <w:p w14:paraId="2CA2A485" w14:textId="77777777" w:rsidR="0092032F" w:rsidRPr="00290288" w:rsidRDefault="0092032F" w:rsidP="0092032F">
            <w:pPr>
              <w:pStyle w:val="Normaalweb"/>
              <w:shd w:val="clear" w:color="auto" w:fill="FFFFFF"/>
              <w:spacing w:before="0" w:beforeAutospacing="0"/>
              <w:contextualSpacing/>
              <w:rPr>
                <w:rFonts w:asciiTheme="minorHAnsi" w:hAnsiTheme="minorHAnsi" w:cstheme="minorHAnsi"/>
                <w:sz w:val="22"/>
                <w:szCs w:val="22"/>
                <w:lang w:val="en-GB" w:eastAsia="en-GB"/>
              </w:rPr>
            </w:pPr>
          </w:p>
          <w:p w14:paraId="21B26E03" w14:textId="1943C4C8" w:rsidR="0092032F" w:rsidRPr="00290288" w:rsidRDefault="0092032F" w:rsidP="0092032F">
            <w:pPr>
              <w:pStyle w:val="Normaalweb"/>
              <w:shd w:val="clear" w:color="auto" w:fill="FFFFFF"/>
              <w:spacing w:before="0" w:beforeAutospacing="0"/>
              <w:contextualSpacing/>
              <w:rPr>
                <w:rFonts w:asciiTheme="minorHAnsi" w:hAnsiTheme="minorHAnsi" w:cstheme="minorHAnsi"/>
                <w:color w:val="212529"/>
                <w:sz w:val="22"/>
                <w:szCs w:val="22"/>
                <w:lang w:val="en-GB"/>
              </w:rPr>
            </w:pPr>
            <w:r w:rsidRPr="00290288">
              <w:rPr>
                <w:rFonts w:asciiTheme="minorHAnsi" w:hAnsiTheme="minorHAnsi" w:cstheme="minorHAnsi"/>
                <w:color w:val="212529"/>
                <w:sz w:val="22"/>
                <w:szCs w:val="22"/>
                <w:lang w:val="en-GB"/>
              </w:rPr>
              <w:t xml:space="preserve">A rechargeable battery goes hand-in-hand with a charger. There are different types of </w:t>
            </w:r>
            <w:proofErr w:type="spellStart"/>
            <w:r w:rsidRPr="00290288">
              <w:rPr>
                <w:rFonts w:asciiTheme="minorHAnsi" w:hAnsiTheme="minorHAnsi" w:cstheme="minorHAnsi"/>
                <w:color w:val="212529"/>
                <w:sz w:val="22"/>
                <w:szCs w:val="22"/>
                <w:lang w:val="en-GB"/>
              </w:rPr>
              <w:t>eneloop</w:t>
            </w:r>
            <w:proofErr w:type="spellEnd"/>
            <w:r w:rsidRPr="00290288">
              <w:rPr>
                <w:rFonts w:asciiTheme="minorHAnsi" w:hAnsiTheme="minorHAnsi" w:cstheme="minorHAnsi"/>
                <w:color w:val="212529"/>
                <w:sz w:val="22"/>
                <w:szCs w:val="22"/>
                <w:lang w:val="en-GB"/>
              </w:rPr>
              <w:t xml:space="preserve"> chargers to suit different lifestyles. Amateur photographers who like a casual point-and-shoot session, can go for the </w:t>
            </w:r>
            <w:r w:rsidRPr="009E209F">
              <w:rPr>
                <w:rFonts w:asciiTheme="minorHAnsi" w:hAnsiTheme="minorHAnsi" w:cstheme="minorHAnsi"/>
                <w:sz w:val="22"/>
                <w:szCs w:val="22"/>
                <w:lang w:val="en-GB"/>
              </w:rPr>
              <w:t xml:space="preserve">BQCC55, a </w:t>
            </w:r>
            <w:r w:rsidRPr="00290288">
              <w:rPr>
                <w:rFonts w:asciiTheme="minorHAnsi" w:hAnsiTheme="minorHAnsi" w:cstheme="minorHAnsi"/>
                <w:color w:val="212529"/>
                <w:sz w:val="22"/>
                <w:szCs w:val="22"/>
                <w:lang w:val="en-GB"/>
              </w:rPr>
              <w:t>smart and quick charger. For professional photographers, a BQCC65 charger is a must-have item.</w:t>
            </w:r>
          </w:p>
        </w:tc>
      </w:tr>
      <w:tr w:rsidR="0092032F" w:rsidRPr="00BE7C3D" w14:paraId="070AE5F7" w14:textId="77777777" w:rsidTr="00136848">
        <w:tc>
          <w:tcPr>
            <w:tcW w:w="3256" w:type="dxa"/>
          </w:tcPr>
          <w:p w14:paraId="170BBF2A" w14:textId="3B872F57" w:rsidR="0092032F" w:rsidRPr="00FD0BF8" w:rsidRDefault="0092032F" w:rsidP="0092032F">
            <w:pPr>
              <w:contextualSpacing/>
              <w:rPr>
                <w:rFonts w:asciiTheme="minorHAnsi" w:hAnsiTheme="minorHAnsi" w:cstheme="minorHAnsi"/>
                <w:b/>
                <w:color w:val="000000" w:themeColor="text1"/>
                <w:sz w:val="22"/>
                <w:szCs w:val="22"/>
                <w:lang w:val="en-GB"/>
              </w:rPr>
            </w:pPr>
            <w:r w:rsidRPr="00FD0BF8">
              <w:rPr>
                <w:rFonts w:asciiTheme="minorHAnsi" w:hAnsiTheme="minorHAnsi" w:cstheme="minorHAnsi"/>
                <w:b/>
                <w:color w:val="000000" w:themeColor="text1"/>
                <w:sz w:val="22"/>
                <w:szCs w:val="22"/>
                <w:lang w:val="en-GB"/>
              </w:rPr>
              <w:t xml:space="preserve">What’s the consumer verdict on </w:t>
            </w:r>
            <w:proofErr w:type="spellStart"/>
            <w:r w:rsidRPr="00FD0BF8">
              <w:rPr>
                <w:rFonts w:asciiTheme="minorHAnsi" w:hAnsiTheme="minorHAnsi" w:cstheme="minorHAnsi"/>
                <w:b/>
                <w:color w:val="000000" w:themeColor="text1"/>
                <w:sz w:val="22"/>
                <w:szCs w:val="22"/>
                <w:lang w:val="en-GB"/>
              </w:rPr>
              <w:t>eneloop</w:t>
            </w:r>
            <w:proofErr w:type="spellEnd"/>
            <w:r w:rsidRPr="00FD0BF8">
              <w:rPr>
                <w:rFonts w:asciiTheme="minorHAnsi" w:hAnsiTheme="minorHAnsi" w:cstheme="minorHAnsi"/>
                <w:b/>
                <w:color w:val="000000" w:themeColor="text1"/>
                <w:sz w:val="22"/>
                <w:szCs w:val="22"/>
                <w:lang w:val="en-GB"/>
              </w:rPr>
              <w:t>?</w:t>
            </w:r>
          </w:p>
        </w:tc>
        <w:tc>
          <w:tcPr>
            <w:tcW w:w="6378" w:type="dxa"/>
          </w:tcPr>
          <w:p w14:paraId="4765ED71" w14:textId="67B92C0E" w:rsidR="0092032F" w:rsidRPr="00290288" w:rsidRDefault="0092032F" w:rsidP="0092032F">
            <w:pPr>
              <w:contextualSpacing/>
              <w:rPr>
                <w:rFonts w:asciiTheme="minorHAnsi" w:hAnsiTheme="minorHAnsi" w:cstheme="minorHAnsi"/>
                <w:color w:val="000000" w:themeColor="text1"/>
                <w:sz w:val="22"/>
                <w:szCs w:val="22"/>
                <w:lang w:val="en-GB" w:eastAsia="en-GB"/>
              </w:rPr>
            </w:pPr>
            <w:r w:rsidRPr="00290288">
              <w:rPr>
                <w:rFonts w:asciiTheme="minorHAnsi" w:hAnsiTheme="minorHAnsi" w:cstheme="minorHAnsi"/>
                <w:color w:val="000000" w:themeColor="text1"/>
                <w:sz w:val="22"/>
                <w:szCs w:val="22"/>
                <w:shd w:val="clear" w:color="auto" w:fill="FFFFFF"/>
                <w:lang w:val="en-GB"/>
              </w:rPr>
              <w:t xml:space="preserve">Here are some </w:t>
            </w:r>
            <w:proofErr w:type="spellStart"/>
            <w:r w:rsidRPr="00290288">
              <w:rPr>
                <w:rFonts w:asciiTheme="minorHAnsi" w:hAnsiTheme="minorHAnsi" w:cstheme="minorHAnsi"/>
                <w:color w:val="000000" w:themeColor="text1"/>
                <w:sz w:val="22"/>
                <w:szCs w:val="22"/>
                <w:shd w:val="clear" w:color="auto" w:fill="FFFFFF"/>
                <w:lang w:val="en-GB"/>
              </w:rPr>
              <w:t>eneloop</w:t>
            </w:r>
            <w:proofErr w:type="spellEnd"/>
            <w:r w:rsidRPr="00290288">
              <w:rPr>
                <w:rFonts w:asciiTheme="minorHAnsi" w:hAnsiTheme="minorHAnsi" w:cstheme="minorHAnsi"/>
                <w:color w:val="000000" w:themeColor="text1"/>
                <w:sz w:val="22"/>
                <w:szCs w:val="22"/>
                <w:shd w:val="clear" w:color="auto" w:fill="FFFFFF"/>
                <w:lang w:val="en-GB"/>
              </w:rPr>
              <w:t xml:space="preserve"> reviews from some of </w:t>
            </w:r>
            <w:r w:rsidR="004207D7">
              <w:rPr>
                <w:rFonts w:asciiTheme="minorHAnsi" w:hAnsiTheme="minorHAnsi" w:cstheme="minorHAnsi"/>
                <w:color w:val="000000" w:themeColor="text1"/>
                <w:sz w:val="22"/>
                <w:szCs w:val="22"/>
                <w:shd w:val="clear" w:color="auto" w:fill="FFFFFF"/>
                <w:lang w:val="en-GB"/>
              </w:rPr>
              <w:t>APS</w:t>
            </w:r>
            <w:r w:rsidRPr="00290288">
              <w:rPr>
                <w:rFonts w:asciiTheme="minorHAnsi" w:hAnsiTheme="minorHAnsi" w:cstheme="minorHAnsi"/>
                <w:color w:val="000000" w:themeColor="text1"/>
                <w:sz w:val="22"/>
                <w:szCs w:val="22"/>
                <w:shd w:val="clear" w:color="auto" w:fill="FFFFFF"/>
                <w:lang w:val="en-GB"/>
              </w:rPr>
              <w:t xml:space="preserve"> customers.</w:t>
            </w:r>
          </w:p>
          <w:p w14:paraId="2F377CE6" w14:textId="517900B7" w:rsidR="0092032F" w:rsidRPr="00290288" w:rsidRDefault="003964E8" w:rsidP="0092032F">
            <w:pPr>
              <w:pStyle w:val="Normaalweb"/>
              <w:spacing w:after="150"/>
              <w:contextualSpacing/>
              <w:rPr>
                <w:rFonts w:asciiTheme="minorHAnsi" w:hAnsiTheme="minorHAnsi" w:cstheme="minorHAnsi"/>
                <w:b/>
                <w:bCs/>
                <w:color w:val="000000" w:themeColor="text1"/>
                <w:sz w:val="22"/>
                <w:szCs w:val="22"/>
                <w:lang w:val="en-GB"/>
              </w:rPr>
            </w:pPr>
            <w:hyperlink r:id="rId14" w:history="1">
              <w:r w:rsidR="0092032F" w:rsidRPr="009407EC">
                <w:rPr>
                  <w:rStyle w:val="Hyperlink"/>
                  <w:rFonts w:asciiTheme="minorHAnsi" w:hAnsiTheme="minorHAnsi" w:cstheme="minorHAnsi"/>
                  <w:b/>
                  <w:bCs/>
                  <w:sz w:val="22"/>
                  <w:szCs w:val="22"/>
                  <w:lang w:val="en-GB"/>
                </w:rPr>
                <w:t>FANTASTIC CAPACITY AND CHARGE RETENTION</w:t>
              </w:r>
            </w:hyperlink>
          </w:p>
          <w:p w14:paraId="144C9B97" w14:textId="3061C22E"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Stephan Mendi, sound technician for TOTEM™, a Cirque du Soleil® show, tested the </w:t>
            </w:r>
            <w:proofErr w:type="spellStart"/>
            <w:r w:rsidRPr="00290288">
              <w:rPr>
                <w:rFonts w:asciiTheme="minorHAnsi" w:hAnsiTheme="minorHAnsi" w:cstheme="minorHAnsi"/>
                <w:color w:val="000000" w:themeColor="text1"/>
                <w:sz w:val="22"/>
                <w:szCs w:val="22"/>
                <w:lang w:val="en-GB"/>
              </w:rPr>
              <w:t>eneloop</w:t>
            </w:r>
            <w:proofErr w:type="spellEnd"/>
            <w:r w:rsidRPr="00290288">
              <w:rPr>
                <w:rFonts w:asciiTheme="minorHAnsi" w:hAnsiTheme="minorHAnsi" w:cstheme="minorHAnsi"/>
                <w:color w:val="000000" w:themeColor="text1"/>
                <w:sz w:val="22"/>
                <w:szCs w:val="22"/>
                <w:lang w:val="en-GB"/>
              </w:rPr>
              <w:t xml:space="preserve"> AA batteries.</w:t>
            </w:r>
          </w:p>
          <w:p w14:paraId="22B21470" w14:textId="77777777"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p>
          <w:p w14:paraId="1D083177" w14:textId="4B13E300" w:rsidR="0092032F" w:rsidRPr="00290288" w:rsidRDefault="0092032F" w:rsidP="0092032F">
            <w:pPr>
              <w:pStyle w:val="Normaalweb"/>
              <w:spacing w:after="150"/>
              <w:contextualSpacing/>
              <w:rPr>
                <w:rFonts w:asciiTheme="minorHAnsi" w:hAnsiTheme="minorHAnsi" w:cstheme="minorHAnsi"/>
                <w:i/>
                <w:iCs/>
                <w:color w:val="000000" w:themeColor="text1"/>
                <w:sz w:val="22"/>
                <w:szCs w:val="22"/>
                <w:lang w:val="en-GB"/>
              </w:rPr>
            </w:pPr>
            <w:r w:rsidRPr="00290288">
              <w:rPr>
                <w:rFonts w:asciiTheme="minorHAnsi" w:hAnsiTheme="minorHAnsi" w:cstheme="minorHAnsi"/>
                <w:i/>
                <w:iCs/>
                <w:color w:val="000000" w:themeColor="text1"/>
                <w:sz w:val="22"/>
                <w:szCs w:val="22"/>
                <w:lang w:val="en-GB"/>
              </w:rPr>
              <w:t xml:space="preserve">“We are using the </w:t>
            </w:r>
            <w:proofErr w:type="spellStart"/>
            <w:r w:rsidRPr="00290288">
              <w:rPr>
                <w:rFonts w:asciiTheme="minorHAnsi" w:hAnsiTheme="minorHAnsi" w:cstheme="minorHAnsi"/>
                <w:i/>
                <w:iCs/>
                <w:color w:val="000000" w:themeColor="text1"/>
                <w:sz w:val="22"/>
                <w:szCs w:val="22"/>
                <w:lang w:val="en-GB"/>
              </w:rPr>
              <w:t>eneloop</w:t>
            </w:r>
            <w:proofErr w:type="spellEnd"/>
            <w:r w:rsidRPr="00290288">
              <w:rPr>
                <w:rFonts w:asciiTheme="minorHAnsi" w:hAnsiTheme="minorHAnsi" w:cstheme="minorHAnsi"/>
                <w:i/>
                <w:iCs/>
                <w:color w:val="000000" w:themeColor="text1"/>
                <w:sz w:val="22"/>
                <w:szCs w:val="22"/>
                <w:lang w:val="en-GB"/>
              </w:rPr>
              <w:t xml:space="preserve"> batteries here at TOTEM and we are more than satisfied. </w:t>
            </w:r>
            <w:proofErr w:type="spellStart"/>
            <w:r w:rsidRPr="00290288">
              <w:rPr>
                <w:rFonts w:asciiTheme="minorHAnsi" w:hAnsiTheme="minorHAnsi" w:cstheme="minorHAnsi"/>
                <w:i/>
                <w:iCs/>
                <w:color w:val="000000" w:themeColor="text1"/>
                <w:sz w:val="22"/>
                <w:szCs w:val="22"/>
                <w:lang w:val="en-GB"/>
              </w:rPr>
              <w:t>eneloop</w:t>
            </w:r>
            <w:proofErr w:type="spellEnd"/>
            <w:r w:rsidRPr="00290288">
              <w:rPr>
                <w:rFonts w:asciiTheme="minorHAnsi" w:hAnsiTheme="minorHAnsi" w:cstheme="minorHAnsi"/>
                <w:i/>
                <w:iCs/>
                <w:color w:val="000000" w:themeColor="text1"/>
                <w:sz w:val="22"/>
                <w:szCs w:val="22"/>
                <w:lang w:val="en-GB"/>
              </w:rPr>
              <w:t xml:space="preserve"> batteries have a fantastic capacity and retain their charge very well. Other brands would discharge considerably over time without use. We are going to continue to use </w:t>
            </w:r>
            <w:proofErr w:type="spellStart"/>
            <w:r w:rsidRPr="00290288">
              <w:rPr>
                <w:rFonts w:asciiTheme="minorHAnsi" w:hAnsiTheme="minorHAnsi" w:cstheme="minorHAnsi"/>
                <w:i/>
                <w:iCs/>
                <w:color w:val="000000" w:themeColor="text1"/>
                <w:sz w:val="22"/>
                <w:szCs w:val="22"/>
                <w:lang w:val="en-GB"/>
              </w:rPr>
              <w:t>eneloop</w:t>
            </w:r>
            <w:proofErr w:type="spellEnd"/>
            <w:r w:rsidRPr="00290288">
              <w:rPr>
                <w:rFonts w:asciiTheme="minorHAnsi" w:hAnsiTheme="minorHAnsi" w:cstheme="minorHAnsi"/>
                <w:i/>
                <w:iCs/>
                <w:color w:val="000000" w:themeColor="text1"/>
                <w:sz w:val="22"/>
                <w:szCs w:val="22"/>
                <w:lang w:val="en-GB"/>
              </w:rPr>
              <w:t xml:space="preserve"> for a long time.”</w:t>
            </w:r>
          </w:p>
          <w:p w14:paraId="54F8593B" w14:textId="77777777" w:rsidR="0092032F" w:rsidRPr="00290288" w:rsidRDefault="0092032F" w:rsidP="0092032F">
            <w:pPr>
              <w:pStyle w:val="Normaalweb"/>
              <w:spacing w:after="150"/>
              <w:contextualSpacing/>
              <w:rPr>
                <w:rFonts w:asciiTheme="minorHAnsi" w:hAnsiTheme="minorHAnsi" w:cstheme="minorHAnsi"/>
                <w:b/>
                <w:bCs/>
                <w:color w:val="000000" w:themeColor="text1"/>
                <w:sz w:val="22"/>
                <w:szCs w:val="22"/>
                <w:lang w:val="en-GB"/>
              </w:rPr>
            </w:pPr>
          </w:p>
          <w:p w14:paraId="3167749E" w14:textId="77777777" w:rsidR="0092032F" w:rsidRDefault="0092032F" w:rsidP="0092032F">
            <w:pPr>
              <w:pStyle w:val="Normaalweb"/>
              <w:spacing w:after="150"/>
              <w:contextualSpacing/>
              <w:rPr>
                <w:rFonts w:asciiTheme="minorHAnsi" w:hAnsiTheme="minorHAnsi" w:cstheme="minorHAnsi"/>
                <w:b/>
                <w:bCs/>
                <w:color w:val="000000" w:themeColor="text1"/>
                <w:sz w:val="22"/>
                <w:szCs w:val="22"/>
                <w:lang w:val="en-GB"/>
              </w:rPr>
            </w:pPr>
          </w:p>
          <w:p w14:paraId="5E5E6EBB" w14:textId="0FE93AE1" w:rsidR="0092032F" w:rsidRPr="00290288" w:rsidRDefault="003964E8" w:rsidP="0092032F">
            <w:pPr>
              <w:pStyle w:val="Normaalweb"/>
              <w:spacing w:after="150"/>
              <w:contextualSpacing/>
              <w:rPr>
                <w:rFonts w:asciiTheme="minorHAnsi" w:hAnsiTheme="minorHAnsi" w:cstheme="minorHAnsi"/>
                <w:b/>
                <w:bCs/>
                <w:color w:val="000000" w:themeColor="text1"/>
                <w:sz w:val="22"/>
                <w:szCs w:val="22"/>
                <w:lang w:val="en-GB"/>
              </w:rPr>
            </w:pPr>
            <w:hyperlink r:id="rId15" w:history="1">
              <w:r w:rsidR="0092032F" w:rsidRPr="009407EC">
                <w:rPr>
                  <w:rStyle w:val="Hyperlink"/>
                  <w:rFonts w:asciiTheme="minorHAnsi" w:hAnsiTheme="minorHAnsi" w:cstheme="minorHAnsi"/>
                  <w:b/>
                  <w:bCs/>
                  <w:sz w:val="22"/>
                  <w:szCs w:val="22"/>
                  <w:lang w:val="en-GB"/>
                </w:rPr>
                <w:t>CONSISTENT POWER FLOW THROUGHOUT THEIR LIFETIME</w:t>
              </w:r>
            </w:hyperlink>
          </w:p>
          <w:p w14:paraId="1760539F" w14:textId="774279CF"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Justin Thomas, blogger for </w:t>
            </w:r>
            <w:proofErr w:type="spellStart"/>
            <w:r w:rsidRPr="00290288">
              <w:rPr>
                <w:rFonts w:asciiTheme="minorHAnsi" w:hAnsiTheme="minorHAnsi" w:cstheme="minorHAnsi"/>
                <w:color w:val="000000" w:themeColor="text1"/>
                <w:sz w:val="22"/>
                <w:szCs w:val="22"/>
                <w:lang w:val="en-GB"/>
              </w:rPr>
              <w:t>MetaEfficient</w:t>
            </w:r>
            <w:proofErr w:type="spellEnd"/>
            <w:r w:rsidRPr="00290288">
              <w:rPr>
                <w:rFonts w:asciiTheme="minorHAnsi" w:hAnsiTheme="minorHAnsi" w:cstheme="minorHAnsi"/>
                <w:color w:val="000000" w:themeColor="text1"/>
                <w:sz w:val="22"/>
                <w:szCs w:val="22"/>
                <w:lang w:val="en-GB"/>
              </w:rPr>
              <w:t xml:space="preserve">, tested the </w:t>
            </w:r>
            <w:proofErr w:type="spellStart"/>
            <w:r w:rsidRPr="00290288">
              <w:rPr>
                <w:rFonts w:asciiTheme="minorHAnsi" w:hAnsiTheme="minorHAnsi" w:cstheme="minorHAnsi"/>
                <w:color w:val="000000" w:themeColor="text1"/>
                <w:sz w:val="22"/>
                <w:szCs w:val="22"/>
                <w:lang w:val="en-GB"/>
              </w:rPr>
              <w:t>eneloop</w:t>
            </w:r>
            <w:proofErr w:type="spellEnd"/>
            <w:r w:rsidRPr="00290288">
              <w:rPr>
                <w:rFonts w:asciiTheme="minorHAnsi" w:hAnsiTheme="minorHAnsi" w:cstheme="minorHAnsi"/>
                <w:color w:val="000000" w:themeColor="text1"/>
                <w:sz w:val="22"/>
                <w:szCs w:val="22"/>
                <w:lang w:val="en-GB"/>
              </w:rPr>
              <w:t xml:space="preserve"> pro AA batteries.</w:t>
            </w:r>
          </w:p>
          <w:p w14:paraId="7C53088D" w14:textId="77777777"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p>
          <w:p w14:paraId="4EB9F3DC" w14:textId="24A28F2C" w:rsidR="0092032F" w:rsidRPr="00290288" w:rsidRDefault="0092032F" w:rsidP="0092032F">
            <w:pPr>
              <w:pStyle w:val="Normaalweb"/>
              <w:spacing w:after="150"/>
              <w:contextualSpacing/>
              <w:rPr>
                <w:rFonts w:asciiTheme="minorHAnsi" w:hAnsiTheme="minorHAnsi" w:cstheme="minorHAnsi"/>
                <w:i/>
                <w:iCs/>
                <w:color w:val="000000" w:themeColor="text1"/>
                <w:sz w:val="22"/>
                <w:szCs w:val="22"/>
                <w:lang w:val="en-GB"/>
              </w:rPr>
            </w:pPr>
            <w:r w:rsidRPr="00290288">
              <w:rPr>
                <w:rFonts w:asciiTheme="minorHAnsi" w:hAnsiTheme="minorHAnsi" w:cstheme="minorHAnsi"/>
                <w:i/>
                <w:iCs/>
                <w:color w:val="000000" w:themeColor="text1"/>
                <w:sz w:val="22"/>
                <w:szCs w:val="22"/>
                <w:lang w:val="en-GB"/>
              </w:rPr>
              <w:t xml:space="preserve">“The </w:t>
            </w:r>
            <w:proofErr w:type="spellStart"/>
            <w:r w:rsidRPr="00290288">
              <w:rPr>
                <w:rFonts w:asciiTheme="minorHAnsi" w:hAnsiTheme="minorHAnsi" w:cstheme="minorHAnsi"/>
                <w:i/>
                <w:iCs/>
                <w:color w:val="000000" w:themeColor="text1"/>
                <w:sz w:val="22"/>
                <w:szCs w:val="22"/>
                <w:lang w:val="en-GB"/>
              </w:rPr>
              <w:t>eneloop</w:t>
            </w:r>
            <w:proofErr w:type="spellEnd"/>
            <w:r w:rsidRPr="00290288">
              <w:rPr>
                <w:rFonts w:asciiTheme="minorHAnsi" w:hAnsiTheme="minorHAnsi" w:cstheme="minorHAnsi"/>
                <w:i/>
                <w:iCs/>
                <w:color w:val="000000" w:themeColor="text1"/>
                <w:sz w:val="22"/>
                <w:szCs w:val="22"/>
                <w:lang w:val="en-GB"/>
              </w:rPr>
              <w:t xml:space="preserve"> pro batteries greatly outperform their good old alkaline counterparts.”</w:t>
            </w:r>
          </w:p>
          <w:p w14:paraId="6688AEB0" w14:textId="0D78DF89" w:rsidR="0092032F" w:rsidRDefault="0092032F" w:rsidP="0092032F">
            <w:pPr>
              <w:pStyle w:val="Normaalweb"/>
              <w:spacing w:after="150"/>
              <w:contextualSpacing/>
              <w:rPr>
                <w:rFonts w:asciiTheme="minorHAnsi" w:hAnsiTheme="minorHAnsi" w:cstheme="minorHAnsi"/>
                <w:color w:val="000000" w:themeColor="text1"/>
                <w:sz w:val="22"/>
                <w:szCs w:val="22"/>
                <w:lang w:val="en-GB"/>
              </w:rPr>
            </w:pPr>
          </w:p>
          <w:p w14:paraId="71245120" w14:textId="218A653B" w:rsidR="0092032F" w:rsidRPr="00C3609B" w:rsidRDefault="003964E8" w:rsidP="0092032F">
            <w:pPr>
              <w:pStyle w:val="Normaalweb"/>
              <w:spacing w:after="150"/>
              <w:contextualSpacing/>
              <w:rPr>
                <w:rFonts w:asciiTheme="minorHAnsi" w:hAnsiTheme="minorHAnsi" w:cstheme="minorHAnsi"/>
                <w:b/>
                <w:color w:val="000000" w:themeColor="text1"/>
                <w:sz w:val="22"/>
                <w:szCs w:val="22"/>
                <w:lang w:val="en-GB"/>
              </w:rPr>
            </w:pPr>
            <w:hyperlink r:id="rId16" w:history="1">
              <w:r w:rsidR="0092032F" w:rsidRPr="00C3609B">
                <w:rPr>
                  <w:rStyle w:val="Hyperlink"/>
                  <w:rFonts w:asciiTheme="minorHAnsi" w:hAnsiTheme="minorHAnsi" w:cstheme="minorHAnsi"/>
                  <w:b/>
                  <w:sz w:val="22"/>
                  <w:szCs w:val="22"/>
                  <w:lang w:val="en-GB"/>
                </w:rPr>
                <w:t>A BREATH OF FRESH AIR</w:t>
              </w:r>
            </w:hyperlink>
          </w:p>
          <w:p w14:paraId="5CE10855" w14:textId="3E327E7F" w:rsidR="0092032F" w:rsidRDefault="0092032F" w:rsidP="0092032F">
            <w:pPr>
              <w:pStyle w:val="Normaalweb"/>
              <w:spacing w:after="150"/>
              <w:contextualSpacing/>
              <w:rPr>
                <w:rFonts w:asciiTheme="minorHAnsi" w:hAnsiTheme="minorHAnsi" w:cstheme="minorHAnsi"/>
                <w:color w:val="000000" w:themeColor="text1"/>
                <w:sz w:val="22"/>
                <w:szCs w:val="22"/>
                <w:lang w:val="en-US"/>
              </w:rPr>
            </w:pPr>
            <w:r w:rsidRPr="00C3609B">
              <w:rPr>
                <w:rFonts w:asciiTheme="minorHAnsi" w:hAnsiTheme="minorHAnsi" w:cstheme="minorHAnsi"/>
                <w:color w:val="000000" w:themeColor="text1"/>
                <w:sz w:val="22"/>
                <w:szCs w:val="22"/>
                <w:lang w:val="en-US"/>
              </w:rPr>
              <w:t>UK based blogger Marcus Wilson</w:t>
            </w:r>
            <w:r>
              <w:rPr>
                <w:rFonts w:asciiTheme="minorHAnsi" w:hAnsiTheme="minorHAnsi" w:cstheme="minorHAnsi"/>
                <w:color w:val="000000" w:themeColor="text1"/>
                <w:sz w:val="22"/>
                <w:szCs w:val="22"/>
                <w:lang w:val="en-US"/>
              </w:rPr>
              <w:t xml:space="preserve"> writes for </w:t>
            </w:r>
            <w:proofErr w:type="spellStart"/>
            <w:r>
              <w:rPr>
                <w:rFonts w:asciiTheme="minorHAnsi" w:hAnsiTheme="minorHAnsi" w:cstheme="minorHAnsi"/>
                <w:color w:val="000000" w:themeColor="text1"/>
                <w:sz w:val="22"/>
                <w:szCs w:val="22"/>
                <w:lang w:val="en-US"/>
              </w:rPr>
              <w:t>RoundReviews</w:t>
            </w:r>
            <w:proofErr w:type="spellEnd"/>
            <w:r>
              <w:rPr>
                <w:rFonts w:asciiTheme="minorHAnsi" w:hAnsiTheme="minorHAnsi" w:cstheme="minorHAnsi"/>
                <w:color w:val="000000" w:themeColor="text1"/>
                <w:sz w:val="22"/>
                <w:szCs w:val="22"/>
                <w:lang w:val="en-US"/>
              </w:rPr>
              <w:t xml:space="preserve">, tested the </w:t>
            </w:r>
            <w:proofErr w:type="spellStart"/>
            <w:r>
              <w:rPr>
                <w:rFonts w:asciiTheme="minorHAnsi" w:hAnsiTheme="minorHAnsi" w:cstheme="minorHAnsi"/>
                <w:color w:val="000000" w:themeColor="text1"/>
                <w:sz w:val="22"/>
                <w:szCs w:val="22"/>
                <w:lang w:val="en-US"/>
              </w:rPr>
              <w:t>eneloop</w:t>
            </w:r>
            <w:proofErr w:type="spellEnd"/>
            <w:r>
              <w:rPr>
                <w:rFonts w:asciiTheme="minorHAnsi" w:hAnsiTheme="minorHAnsi" w:cstheme="minorHAnsi"/>
                <w:color w:val="000000" w:themeColor="text1"/>
                <w:sz w:val="22"/>
                <w:szCs w:val="22"/>
                <w:lang w:val="en-US"/>
              </w:rPr>
              <w:t xml:space="preserve"> batteries and charger:</w:t>
            </w:r>
          </w:p>
          <w:p w14:paraId="588F491B" w14:textId="77777777" w:rsidR="0092032F" w:rsidRDefault="0092032F" w:rsidP="0092032F">
            <w:pPr>
              <w:pStyle w:val="Normaalweb"/>
              <w:spacing w:after="150"/>
              <w:contextualSpacing/>
              <w:rPr>
                <w:rFonts w:asciiTheme="minorHAnsi" w:hAnsiTheme="minorHAnsi" w:cstheme="minorHAnsi"/>
                <w:color w:val="000000" w:themeColor="text1"/>
                <w:sz w:val="22"/>
                <w:szCs w:val="22"/>
                <w:lang w:val="en-US"/>
              </w:rPr>
            </w:pPr>
          </w:p>
          <w:p w14:paraId="0C941E4F" w14:textId="3342CD0C" w:rsidR="0092032F" w:rsidRPr="00C3609B" w:rsidRDefault="0092032F" w:rsidP="0092032F">
            <w:pPr>
              <w:pStyle w:val="Normaalweb"/>
              <w:spacing w:after="150"/>
              <w:contextualSpacing/>
              <w:rPr>
                <w:rFonts w:asciiTheme="minorHAnsi" w:hAnsiTheme="minorHAnsi" w:cstheme="minorHAnsi"/>
                <w:i/>
                <w:color w:val="000000" w:themeColor="text1"/>
                <w:sz w:val="22"/>
                <w:szCs w:val="22"/>
                <w:lang w:val="en-US"/>
              </w:rPr>
            </w:pPr>
            <w:r w:rsidRPr="00C3609B">
              <w:rPr>
                <w:rFonts w:asciiTheme="minorHAnsi" w:hAnsiTheme="minorHAnsi" w:cstheme="minorHAnsi"/>
                <w:i/>
                <w:color w:val="000000" w:themeColor="text1"/>
                <w:sz w:val="22"/>
                <w:szCs w:val="22"/>
                <w:lang w:val="en-US"/>
              </w:rPr>
              <w:t>“They hold their charge for longer, while keeping the output voltage constant, meaning whatever device you’re using them with, will deliver maximum performance 24/7.”</w:t>
            </w:r>
          </w:p>
          <w:p w14:paraId="418B20C6" w14:textId="77777777"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p>
          <w:p w14:paraId="6D11E277" w14:textId="3C010064" w:rsidR="0092032F" w:rsidRPr="00290288" w:rsidRDefault="003964E8" w:rsidP="0092032F">
            <w:pPr>
              <w:pStyle w:val="Normaalweb"/>
              <w:spacing w:after="150"/>
              <w:contextualSpacing/>
              <w:rPr>
                <w:rFonts w:asciiTheme="minorHAnsi" w:hAnsiTheme="minorHAnsi" w:cstheme="minorHAnsi"/>
                <w:b/>
                <w:bCs/>
                <w:color w:val="000000" w:themeColor="text1"/>
                <w:sz w:val="22"/>
                <w:szCs w:val="22"/>
                <w:lang w:val="en-GB"/>
              </w:rPr>
            </w:pPr>
            <w:hyperlink r:id="rId17" w:history="1">
              <w:r w:rsidR="0092032F" w:rsidRPr="00C3609B">
                <w:rPr>
                  <w:rStyle w:val="Hyperlink"/>
                  <w:rFonts w:asciiTheme="minorHAnsi" w:hAnsiTheme="minorHAnsi" w:cstheme="minorHAnsi"/>
                  <w:b/>
                  <w:bCs/>
                  <w:sz w:val="22"/>
                  <w:szCs w:val="22"/>
                  <w:lang w:val="en-GB"/>
                </w:rPr>
                <w:t>AN INVESTMENT FOR THE FUTURE</w:t>
              </w:r>
            </w:hyperlink>
          </w:p>
          <w:p w14:paraId="73CCFDA2" w14:textId="53DB2365"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r w:rsidRPr="00290288">
              <w:rPr>
                <w:rFonts w:asciiTheme="minorHAnsi" w:hAnsiTheme="minorHAnsi" w:cstheme="minorHAnsi"/>
                <w:color w:val="000000" w:themeColor="text1"/>
                <w:sz w:val="22"/>
                <w:szCs w:val="22"/>
                <w:lang w:val="en-GB"/>
              </w:rPr>
              <w:t xml:space="preserve">YouTuber, DJ Marc </w:t>
            </w:r>
            <w:proofErr w:type="spellStart"/>
            <w:r w:rsidRPr="00290288">
              <w:rPr>
                <w:rFonts w:asciiTheme="minorHAnsi" w:hAnsiTheme="minorHAnsi" w:cstheme="minorHAnsi"/>
                <w:color w:val="000000" w:themeColor="text1"/>
                <w:sz w:val="22"/>
                <w:szCs w:val="22"/>
                <w:lang w:val="en-GB"/>
              </w:rPr>
              <w:t>Antomattei</w:t>
            </w:r>
            <w:proofErr w:type="spellEnd"/>
            <w:r w:rsidRPr="00290288">
              <w:rPr>
                <w:rFonts w:asciiTheme="minorHAnsi" w:hAnsiTheme="minorHAnsi" w:cstheme="minorHAnsi"/>
                <w:color w:val="000000" w:themeColor="text1"/>
                <w:sz w:val="22"/>
                <w:szCs w:val="22"/>
                <w:lang w:val="en-GB"/>
              </w:rPr>
              <w:t xml:space="preserve">, tested the </w:t>
            </w:r>
            <w:proofErr w:type="spellStart"/>
            <w:r w:rsidRPr="00290288">
              <w:rPr>
                <w:rFonts w:asciiTheme="minorHAnsi" w:hAnsiTheme="minorHAnsi" w:cstheme="minorHAnsi"/>
                <w:color w:val="000000" w:themeColor="text1"/>
                <w:sz w:val="22"/>
                <w:szCs w:val="22"/>
                <w:lang w:val="en-GB"/>
              </w:rPr>
              <w:t>eneloop</w:t>
            </w:r>
            <w:proofErr w:type="spellEnd"/>
            <w:r w:rsidRPr="00290288">
              <w:rPr>
                <w:rFonts w:asciiTheme="minorHAnsi" w:hAnsiTheme="minorHAnsi" w:cstheme="minorHAnsi"/>
                <w:color w:val="000000" w:themeColor="text1"/>
                <w:sz w:val="22"/>
                <w:szCs w:val="22"/>
                <w:lang w:val="en-GB"/>
              </w:rPr>
              <w:t xml:space="preserve"> pro AAA batteries.</w:t>
            </w:r>
          </w:p>
          <w:p w14:paraId="18E9C883" w14:textId="77777777" w:rsidR="0092032F" w:rsidRPr="00290288" w:rsidRDefault="0092032F" w:rsidP="0092032F">
            <w:pPr>
              <w:pStyle w:val="Normaalweb"/>
              <w:spacing w:after="150"/>
              <w:contextualSpacing/>
              <w:rPr>
                <w:rFonts w:asciiTheme="minorHAnsi" w:hAnsiTheme="minorHAnsi" w:cstheme="minorHAnsi"/>
                <w:color w:val="000000" w:themeColor="text1"/>
                <w:sz w:val="22"/>
                <w:szCs w:val="22"/>
                <w:lang w:val="en-GB"/>
              </w:rPr>
            </w:pPr>
          </w:p>
          <w:p w14:paraId="6A2353D6" w14:textId="77777777" w:rsidR="0092032F" w:rsidRPr="00290288" w:rsidRDefault="0092032F" w:rsidP="0092032F">
            <w:pPr>
              <w:pStyle w:val="Normaalweb"/>
              <w:spacing w:after="150"/>
              <w:contextualSpacing/>
              <w:rPr>
                <w:rFonts w:asciiTheme="minorHAnsi" w:hAnsiTheme="minorHAnsi" w:cstheme="minorHAnsi"/>
                <w:i/>
                <w:iCs/>
                <w:color w:val="000000" w:themeColor="text1"/>
                <w:sz w:val="22"/>
                <w:szCs w:val="22"/>
                <w:lang w:val="en-GB"/>
              </w:rPr>
            </w:pPr>
            <w:r w:rsidRPr="00290288">
              <w:rPr>
                <w:rFonts w:asciiTheme="minorHAnsi" w:hAnsiTheme="minorHAnsi" w:cstheme="minorHAnsi"/>
                <w:i/>
                <w:iCs/>
                <w:color w:val="000000" w:themeColor="text1"/>
                <w:sz w:val="22"/>
                <w:szCs w:val="22"/>
                <w:lang w:val="en-GB"/>
              </w:rPr>
              <w:t>“</w:t>
            </w:r>
            <w:proofErr w:type="spellStart"/>
            <w:proofErr w:type="gramStart"/>
            <w:r w:rsidRPr="00290288">
              <w:rPr>
                <w:rFonts w:asciiTheme="minorHAnsi" w:hAnsiTheme="minorHAnsi" w:cstheme="minorHAnsi"/>
                <w:i/>
                <w:iCs/>
                <w:color w:val="000000" w:themeColor="text1"/>
                <w:sz w:val="22"/>
                <w:szCs w:val="22"/>
                <w:lang w:val="en-GB"/>
              </w:rPr>
              <w:t>eneloop</w:t>
            </w:r>
            <w:proofErr w:type="spellEnd"/>
            <w:proofErr w:type="gramEnd"/>
            <w:r w:rsidRPr="00290288">
              <w:rPr>
                <w:rFonts w:asciiTheme="minorHAnsi" w:hAnsiTheme="minorHAnsi" w:cstheme="minorHAnsi"/>
                <w:i/>
                <w:iCs/>
                <w:color w:val="000000" w:themeColor="text1"/>
                <w:sz w:val="22"/>
                <w:szCs w:val="22"/>
                <w:lang w:val="en-GB"/>
              </w:rPr>
              <w:t xml:space="preserve"> pro batteries are the best rechargeable batteries on the market right now.”</w:t>
            </w:r>
          </w:p>
          <w:p w14:paraId="4F39DA9B" w14:textId="77777777" w:rsidR="0092032F" w:rsidRDefault="0092032F" w:rsidP="0092032F">
            <w:pPr>
              <w:pStyle w:val="Normaalweb"/>
              <w:spacing w:after="150"/>
              <w:contextualSpacing/>
              <w:rPr>
                <w:rFonts w:asciiTheme="minorHAnsi" w:hAnsiTheme="minorHAnsi" w:cstheme="minorHAnsi"/>
                <w:color w:val="000000" w:themeColor="text1"/>
                <w:sz w:val="22"/>
                <w:szCs w:val="22"/>
                <w:lang w:val="en-GB"/>
              </w:rPr>
            </w:pPr>
          </w:p>
          <w:p w14:paraId="38B15B5E" w14:textId="7B04FC03" w:rsidR="0092032F" w:rsidRPr="00290288" w:rsidRDefault="0092032F" w:rsidP="004207D7">
            <w:pPr>
              <w:pStyle w:val="Normaalweb"/>
              <w:spacing w:after="150"/>
              <w:contextualSpacing/>
              <w:rPr>
                <w:rFonts w:asciiTheme="minorHAnsi" w:hAnsiTheme="minorHAnsi" w:cstheme="minorHAnsi"/>
                <w:color w:val="000000" w:themeColor="text1"/>
                <w:sz w:val="22"/>
                <w:szCs w:val="22"/>
                <w:lang w:val="en-GB"/>
              </w:rPr>
            </w:pPr>
          </w:p>
        </w:tc>
      </w:tr>
    </w:tbl>
    <w:p w14:paraId="779E4E39" w14:textId="77777777" w:rsidR="00F610D0" w:rsidRDefault="00F610D0" w:rsidP="00FC665A">
      <w:pPr>
        <w:contextualSpacing/>
        <w:rPr>
          <w:rFonts w:asciiTheme="minorHAnsi" w:hAnsiTheme="minorHAnsi" w:cstheme="minorHAnsi"/>
          <w:sz w:val="22"/>
          <w:szCs w:val="22"/>
          <w:lang w:val="en-GB"/>
        </w:rPr>
      </w:pPr>
    </w:p>
    <w:p w14:paraId="404D7CE8" w14:textId="756F5D16" w:rsidR="00E91322" w:rsidRDefault="00271FAF" w:rsidP="00FC665A">
      <w:pPr>
        <w:contextualSpacing/>
        <w:rPr>
          <w:rFonts w:asciiTheme="minorHAnsi" w:hAnsiTheme="minorHAnsi" w:cstheme="minorHAnsi"/>
          <w:sz w:val="22"/>
          <w:szCs w:val="22"/>
          <w:lang w:val="en-GB"/>
        </w:rPr>
      </w:pPr>
      <w:r w:rsidRPr="00271FAF">
        <w:rPr>
          <w:rFonts w:asciiTheme="minorHAnsi" w:hAnsiTheme="minorHAnsi" w:cstheme="minorHAnsi"/>
          <w:sz w:val="22"/>
          <w:szCs w:val="22"/>
          <w:vertAlign w:val="superscript"/>
          <w:lang w:val="en-GB"/>
        </w:rPr>
        <w:t>(1)</w:t>
      </w:r>
      <w:r>
        <w:rPr>
          <w:rFonts w:asciiTheme="minorHAnsi" w:hAnsiTheme="minorHAnsi" w:cstheme="minorHAnsi"/>
          <w:sz w:val="22"/>
          <w:szCs w:val="22"/>
          <w:lang w:val="en-GB"/>
        </w:rPr>
        <w:t xml:space="preserve"> </w:t>
      </w:r>
      <w:r w:rsidR="00E91322" w:rsidRPr="00290288">
        <w:rPr>
          <w:rFonts w:asciiTheme="minorHAnsi" w:hAnsiTheme="minorHAnsi" w:cstheme="minorHAnsi"/>
          <w:sz w:val="22"/>
          <w:szCs w:val="22"/>
          <w:lang w:val="en-GB"/>
        </w:rPr>
        <w:t>Growth from Knowledge, 2019</w:t>
      </w:r>
    </w:p>
    <w:p w14:paraId="18D08BA1" w14:textId="12B9C176" w:rsidR="00F610D0" w:rsidRPr="00290288" w:rsidRDefault="00271FAF" w:rsidP="00FC665A">
      <w:pPr>
        <w:contextualSpacing/>
        <w:rPr>
          <w:rFonts w:asciiTheme="minorHAnsi" w:hAnsiTheme="minorHAnsi" w:cstheme="minorHAnsi"/>
          <w:sz w:val="22"/>
          <w:szCs w:val="22"/>
          <w:lang w:val="en-GB"/>
        </w:rPr>
      </w:pPr>
      <w:r w:rsidRPr="00271FAF">
        <w:rPr>
          <w:rFonts w:asciiTheme="minorHAnsi" w:hAnsiTheme="minorHAnsi" w:cstheme="minorHAnsi"/>
          <w:sz w:val="22"/>
          <w:szCs w:val="22"/>
          <w:vertAlign w:val="superscript"/>
          <w:lang w:val="en-GB"/>
        </w:rPr>
        <w:t>(2)</w:t>
      </w:r>
      <w:r w:rsidR="00F610D0">
        <w:rPr>
          <w:rFonts w:asciiTheme="minorHAnsi" w:hAnsiTheme="minorHAnsi" w:cstheme="minorHAnsi"/>
          <w:sz w:val="22"/>
          <w:szCs w:val="22"/>
          <w:lang w:val="en-GB"/>
        </w:rPr>
        <w:t xml:space="preserve"> GFK Data 2019</w:t>
      </w:r>
    </w:p>
    <w:p w14:paraId="53791EE5" w14:textId="1830859C" w:rsidR="00E91322" w:rsidRPr="00290288" w:rsidRDefault="00271FAF" w:rsidP="00FC665A">
      <w:pPr>
        <w:contextualSpacing/>
        <w:rPr>
          <w:rFonts w:asciiTheme="minorHAnsi" w:hAnsiTheme="minorHAnsi" w:cstheme="minorHAnsi"/>
          <w:sz w:val="22"/>
          <w:szCs w:val="22"/>
          <w:lang w:val="en-GB"/>
        </w:rPr>
      </w:pPr>
      <w:r w:rsidRPr="00271FAF">
        <w:rPr>
          <w:rFonts w:asciiTheme="minorHAnsi" w:hAnsiTheme="minorHAnsi" w:cstheme="minorHAnsi"/>
          <w:sz w:val="22"/>
          <w:szCs w:val="22"/>
          <w:vertAlign w:val="superscript"/>
          <w:lang w:val="en-GB"/>
        </w:rPr>
        <w:t>(3)</w:t>
      </w:r>
      <w:r>
        <w:rPr>
          <w:rFonts w:asciiTheme="minorHAnsi" w:hAnsiTheme="minorHAnsi" w:cstheme="minorHAnsi"/>
          <w:sz w:val="22"/>
          <w:szCs w:val="22"/>
          <w:lang w:val="en-GB"/>
        </w:rPr>
        <w:t xml:space="preserve"> </w:t>
      </w:r>
      <w:r w:rsidR="00E91322" w:rsidRPr="00290288">
        <w:rPr>
          <w:rFonts w:asciiTheme="minorHAnsi" w:hAnsiTheme="minorHAnsi" w:cstheme="minorHAnsi"/>
          <w:sz w:val="22"/>
          <w:szCs w:val="22"/>
          <w:lang w:val="en-GB"/>
        </w:rPr>
        <w:t>Haystack research, 2015</w:t>
      </w:r>
    </w:p>
    <w:p w14:paraId="0D3FDB78" w14:textId="7F09E459" w:rsidR="00136848" w:rsidRDefault="00271FAF" w:rsidP="00FC665A">
      <w:pPr>
        <w:contextualSpacing/>
        <w:rPr>
          <w:rFonts w:asciiTheme="minorHAnsi" w:hAnsiTheme="minorHAnsi" w:cstheme="minorHAnsi"/>
          <w:sz w:val="22"/>
          <w:szCs w:val="22"/>
          <w:shd w:val="clear" w:color="auto" w:fill="FFFFFF"/>
          <w:lang w:val="en-GB"/>
        </w:rPr>
      </w:pPr>
      <w:r w:rsidRPr="00271FAF">
        <w:rPr>
          <w:rFonts w:asciiTheme="minorHAnsi" w:hAnsiTheme="minorHAnsi" w:cstheme="minorHAnsi"/>
          <w:sz w:val="22"/>
          <w:szCs w:val="22"/>
          <w:shd w:val="clear" w:color="auto" w:fill="FFFFFF"/>
          <w:vertAlign w:val="superscript"/>
          <w:lang w:val="en-GB"/>
        </w:rPr>
        <w:t>(4)</w:t>
      </w:r>
      <w:r>
        <w:rPr>
          <w:rFonts w:asciiTheme="minorHAnsi" w:hAnsiTheme="minorHAnsi" w:cstheme="minorHAnsi"/>
          <w:sz w:val="22"/>
          <w:szCs w:val="22"/>
          <w:shd w:val="clear" w:color="auto" w:fill="FFFFFF"/>
          <w:lang w:val="en-GB"/>
        </w:rPr>
        <w:t xml:space="preserve"> </w:t>
      </w:r>
      <w:r w:rsidR="00136848" w:rsidRPr="00290288">
        <w:rPr>
          <w:rFonts w:asciiTheme="minorHAnsi" w:hAnsiTheme="minorHAnsi" w:cstheme="minorHAnsi"/>
          <w:sz w:val="22"/>
          <w:szCs w:val="22"/>
          <w:shd w:val="clear" w:color="auto" w:fill="FFFFFF"/>
          <w:lang w:val="en-GB"/>
        </w:rPr>
        <w:t xml:space="preserve">Haystack </w:t>
      </w:r>
      <w:proofErr w:type="spellStart"/>
      <w:r w:rsidR="00136848" w:rsidRPr="00290288">
        <w:rPr>
          <w:rFonts w:asciiTheme="minorHAnsi" w:hAnsiTheme="minorHAnsi" w:cstheme="minorHAnsi"/>
          <w:sz w:val="22"/>
          <w:szCs w:val="22"/>
          <w:shd w:val="clear" w:color="auto" w:fill="FFFFFF"/>
          <w:lang w:val="en-GB"/>
        </w:rPr>
        <w:t>Brandtracker</w:t>
      </w:r>
      <w:proofErr w:type="spellEnd"/>
      <w:r w:rsidR="007B0EC5" w:rsidRPr="00290288">
        <w:rPr>
          <w:rFonts w:asciiTheme="minorHAnsi" w:hAnsiTheme="minorHAnsi" w:cstheme="minorHAnsi"/>
          <w:sz w:val="22"/>
          <w:szCs w:val="22"/>
          <w:shd w:val="clear" w:color="auto" w:fill="FFFFFF"/>
          <w:lang w:val="en-GB"/>
        </w:rPr>
        <w:t>,</w:t>
      </w:r>
      <w:r w:rsidR="00136848" w:rsidRPr="00290288">
        <w:rPr>
          <w:rFonts w:asciiTheme="minorHAnsi" w:hAnsiTheme="minorHAnsi" w:cstheme="minorHAnsi"/>
          <w:sz w:val="22"/>
          <w:szCs w:val="22"/>
          <w:shd w:val="clear" w:color="auto" w:fill="FFFFFF"/>
          <w:lang w:val="en-GB"/>
        </w:rPr>
        <w:t xml:space="preserve"> </w:t>
      </w:r>
      <w:r w:rsidR="00B5381D" w:rsidRPr="00290288">
        <w:rPr>
          <w:rFonts w:asciiTheme="minorHAnsi" w:hAnsiTheme="minorHAnsi" w:cstheme="minorHAnsi"/>
          <w:sz w:val="22"/>
          <w:szCs w:val="22"/>
          <w:shd w:val="clear" w:color="auto" w:fill="FFFFFF"/>
          <w:lang w:val="en-GB"/>
        </w:rPr>
        <w:t>20</w:t>
      </w:r>
      <w:r w:rsidR="00B5381D">
        <w:rPr>
          <w:rFonts w:asciiTheme="minorHAnsi" w:hAnsiTheme="minorHAnsi" w:cstheme="minorHAnsi"/>
          <w:sz w:val="22"/>
          <w:szCs w:val="22"/>
          <w:shd w:val="clear" w:color="auto" w:fill="FFFFFF"/>
          <w:lang w:val="en-GB"/>
        </w:rPr>
        <w:t>20</w:t>
      </w:r>
    </w:p>
    <w:p w14:paraId="398A39D2" w14:textId="05FA5B69" w:rsidR="00271FAF" w:rsidRDefault="00271FAF" w:rsidP="00FC665A">
      <w:pPr>
        <w:contextualSpacing/>
        <w:rPr>
          <w:rFonts w:asciiTheme="minorHAnsi" w:hAnsiTheme="minorHAnsi" w:cstheme="minorHAnsi"/>
          <w:sz w:val="22"/>
          <w:szCs w:val="22"/>
          <w:shd w:val="clear" w:color="auto" w:fill="FFFFFF"/>
          <w:lang w:val="en-GB"/>
        </w:rPr>
      </w:pPr>
      <w:r w:rsidRPr="00271FAF">
        <w:rPr>
          <w:rFonts w:asciiTheme="minorHAnsi" w:hAnsiTheme="minorHAnsi" w:cstheme="minorHAnsi"/>
          <w:sz w:val="22"/>
          <w:szCs w:val="22"/>
          <w:shd w:val="clear" w:color="auto" w:fill="FFFFFF"/>
          <w:vertAlign w:val="superscript"/>
          <w:lang w:val="en-GB"/>
        </w:rPr>
        <w:t>(5)</w:t>
      </w:r>
      <w:r>
        <w:rPr>
          <w:rFonts w:asciiTheme="minorHAnsi" w:hAnsiTheme="minorHAnsi" w:cstheme="minorHAnsi"/>
          <w:sz w:val="22"/>
          <w:szCs w:val="22"/>
          <w:shd w:val="clear" w:color="auto" w:fill="FFFFFF"/>
          <w:lang w:val="en-GB"/>
        </w:rPr>
        <w:t xml:space="preserve"> </w:t>
      </w:r>
      <w:r w:rsidR="00114984">
        <w:rPr>
          <w:rFonts w:asciiTheme="minorHAnsi" w:hAnsiTheme="minorHAnsi" w:cstheme="minorHAnsi"/>
          <w:sz w:val="22"/>
          <w:szCs w:val="22"/>
          <w:shd w:val="clear" w:color="auto" w:fill="FFFFFF"/>
          <w:lang w:val="en-GB"/>
        </w:rPr>
        <w:t>I</w:t>
      </w:r>
      <w:r w:rsidRPr="00271FAF">
        <w:rPr>
          <w:rFonts w:asciiTheme="minorHAnsi" w:hAnsiTheme="minorHAnsi" w:cstheme="minorHAnsi"/>
          <w:sz w:val="22"/>
          <w:szCs w:val="22"/>
          <w:shd w:val="clear" w:color="auto" w:fill="FFFFFF"/>
          <w:lang w:val="en-GB"/>
        </w:rPr>
        <w:t>nternal IEC 61951-2</w:t>
      </w:r>
      <w:r w:rsidR="00631CEC">
        <w:rPr>
          <w:rFonts w:asciiTheme="minorHAnsi" w:hAnsiTheme="minorHAnsi" w:cstheme="minorHAnsi"/>
          <w:sz w:val="22"/>
          <w:szCs w:val="22"/>
          <w:shd w:val="clear" w:color="auto" w:fill="FFFFFF"/>
          <w:lang w:val="en-GB"/>
        </w:rPr>
        <w:t xml:space="preserve"> </w:t>
      </w:r>
      <w:r w:rsidRPr="00271FAF">
        <w:rPr>
          <w:rFonts w:asciiTheme="minorHAnsi" w:hAnsiTheme="minorHAnsi" w:cstheme="minorHAnsi"/>
          <w:sz w:val="22"/>
          <w:szCs w:val="22"/>
          <w:shd w:val="clear" w:color="auto" w:fill="FFFFFF"/>
          <w:lang w:val="en-GB"/>
        </w:rPr>
        <w:t>(7.3.2) testing. Varies according to conditions of use.</w:t>
      </w:r>
    </w:p>
    <w:p w14:paraId="3D3AF74E" w14:textId="19238664" w:rsidR="00AA322F" w:rsidRPr="00412688" w:rsidRDefault="00271FAF" w:rsidP="00FC665A">
      <w:pPr>
        <w:contextualSpacing/>
        <w:rPr>
          <w:rFonts w:asciiTheme="minorHAnsi" w:hAnsiTheme="minorHAnsi" w:cstheme="minorHAnsi"/>
          <w:sz w:val="22"/>
          <w:szCs w:val="22"/>
        </w:rPr>
      </w:pPr>
      <w:r w:rsidRPr="00412688">
        <w:rPr>
          <w:rFonts w:asciiTheme="minorHAnsi" w:hAnsiTheme="minorHAnsi" w:cstheme="minorHAnsi"/>
          <w:sz w:val="22"/>
          <w:szCs w:val="22"/>
          <w:vertAlign w:val="superscript"/>
        </w:rPr>
        <w:t>(6)</w:t>
      </w:r>
      <w:r w:rsidRPr="00412688">
        <w:rPr>
          <w:rFonts w:asciiTheme="minorHAnsi" w:hAnsiTheme="minorHAnsi" w:cstheme="minorHAnsi"/>
          <w:sz w:val="22"/>
          <w:szCs w:val="22"/>
        </w:rPr>
        <w:t xml:space="preserve"> </w:t>
      </w:r>
      <w:r w:rsidR="00114984">
        <w:rPr>
          <w:rFonts w:asciiTheme="minorHAnsi" w:hAnsiTheme="minorHAnsi" w:cstheme="minorHAnsi"/>
          <w:sz w:val="22"/>
          <w:szCs w:val="22"/>
        </w:rPr>
        <w:t>I</w:t>
      </w:r>
      <w:r w:rsidRPr="00412688">
        <w:rPr>
          <w:rFonts w:asciiTheme="minorHAnsi" w:hAnsiTheme="minorHAnsi" w:cstheme="minorHAnsi"/>
          <w:sz w:val="22"/>
          <w:szCs w:val="22"/>
        </w:rPr>
        <w:t>nternal IEC61951-2 (7.5.1.3) testing.</w:t>
      </w:r>
    </w:p>
    <w:sectPr w:rsidR="00AA322F" w:rsidRPr="00412688" w:rsidSect="00AB333D">
      <w:headerReference w:type="first" r:id="rId18"/>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B1D4" w14:textId="77777777" w:rsidR="003964E8" w:rsidRDefault="003964E8" w:rsidP="008B39AE">
      <w:r>
        <w:separator/>
      </w:r>
    </w:p>
  </w:endnote>
  <w:endnote w:type="continuationSeparator" w:id="0">
    <w:p w14:paraId="38FCBEED" w14:textId="77777777" w:rsidR="003964E8" w:rsidRDefault="003964E8" w:rsidP="008B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8013" w14:textId="77777777" w:rsidR="003964E8" w:rsidRDefault="003964E8" w:rsidP="008B39AE">
      <w:r>
        <w:separator/>
      </w:r>
    </w:p>
  </w:footnote>
  <w:footnote w:type="continuationSeparator" w:id="0">
    <w:p w14:paraId="2473E901" w14:textId="77777777" w:rsidR="003964E8" w:rsidRDefault="003964E8" w:rsidP="008B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F5C0" w14:textId="409C0F37" w:rsidR="00AB333D" w:rsidRDefault="002D404E" w:rsidP="00C3609B">
    <w:pPr>
      <w:pStyle w:val="Koptekst"/>
    </w:pPr>
    <w:r w:rsidRPr="002D404E">
      <w:rPr>
        <w:noProof/>
      </w:rPr>
      <w:drawing>
        <wp:inline distT="0" distB="0" distL="0" distR="0" wp14:anchorId="2090A2C8" wp14:editId="67C18C0D">
          <wp:extent cx="1743075" cy="639538"/>
          <wp:effectExtent l="0" t="0" r="0" b="8255"/>
          <wp:docPr id="3" name="Afbeelding 10">
            <a:extLst xmlns:a="http://schemas.openxmlformats.org/drawingml/2006/main">
              <a:ext uri="{FF2B5EF4-FFF2-40B4-BE49-F238E27FC236}">
                <a16:creationId xmlns:a16="http://schemas.microsoft.com/office/drawing/2014/main" id="{383E2E6B-E6BD-4B6B-96B4-27EB4A97C3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0">
                    <a:extLst>
                      <a:ext uri="{FF2B5EF4-FFF2-40B4-BE49-F238E27FC236}">
                        <a16:creationId xmlns:a16="http://schemas.microsoft.com/office/drawing/2014/main" id="{383E2E6B-E6BD-4B6B-96B4-27EB4A97C37A}"/>
                      </a:ext>
                    </a:extLst>
                  </pic:cNvPr>
                  <pic:cNvPicPr>
                    <a:picLocks noChangeAspect="1"/>
                  </pic:cNvPicPr>
                </pic:nvPicPr>
                <pic:blipFill rotWithShape="1">
                  <a:blip r:embed="rId1">
                    <a:extLst>
                      <a:ext uri="{28A0092B-C50C-407E-A947-70E740481C1C}">
                        <a14:useLocalDpi xmlns:a14="http://schemas.microsoft.com/office/drawing/2010/main" val="0"/>
                      </a:ext>
                    </a:extLst>
                  </a:blip>
                  <a:srcRect t="37591" r="86964" b="30919"/>
                  <a:stretch/>
                </pic:blipFill>
                <pic:spPr>
                  <a:xfrm>
                    <a:off x="0" y="0"/>
                    <a:ext cx="1761878" cy="646437"/>
                  </a:xfrm>
                  <a:prstGeom prst="rect">
                    <a:avLst/>
                  </a:prstGeom>
                </pic:spPr>
              </pic:pic>
            </a:graphicData>
          </a:graphic>
        </wp:inline>
      </w:drawing>
    </w:r>
    <w:r>
      <w:t xml:space="preserve">    </w:t>
    </w:r>
    <w:r>
      <w:tab/>
    </w:r>
    <w:r>
      <w:tab/>
      <w:t xml:space="preserve"> </w:t>
    </w:r>
    <w:r w:rsidR="00AB333D">
      <w:rPr>
        <w:rFonts w:ascii="Arial" w:hAnsi="Arial" w:cs="Arial"/>
        <w:b/>
        <w:caps/>
        <w:noProof/>
        <w:sz w:val="30"/>
        <w:szCs w:val="30"/>
        <w:lang w:eastAsia="nl-BE"/>
      </w:rPr>
      <w:drawing>
        <wp:inline distT="0" distB="0" distL="0" distR="0" wp14:anchorId="64B8B8ED" wp14:editId="51550FFA">
          <wp:extent cx="1254760" cy="24631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rotWithShape="1">
                  <a:blip r:embed="rId2">
                    <a:extLst>
                      <a:ext uri="{28A0092B-C50C-407E-A947-70E740481C1C}">
                        <a14:useLocalDpi xmlns:a14="http://schemas.microsoft.com/office/drawing/2010/main" val="0"/>
                      </a:ext>
                    </a:extLst>
                  </a:blip>
                  <a:srcRect b="43503"/>
                  <a:stretch/>
                </pic:blipFill>
                <pic:spPr bwMode="auto">
                  <a:xfrm>
                    <a:off x="0" y="0"/>
                    <a:ext cx="1303241" cy="255827"/>
                  </a:xfrm>
                  <a:prstGeom prst="rect">
                    <a:avLst/>
                  </a:prstGeom>
                  <a:ln>
                    <a:noFill/>
                  </a:ln>
                  <a:extLst>
                    <a:ext uri="{53640926-AAD7-44D8-BBD7-CCE9431645EC}">
                      <a14:shadowObscured xmlns:a14="http://schemas.microsoft.com/office/drawing/2010/main"/>
                    </a:ext>
                  </a:extLst>
                </pic:spPr>
              </pic:pic>
            </a:graphicData>
          </a:graphic>
        </wp:inline>
      </w:drawing>
    </w:r>
    <w:r w:rsidR="00C3609B">
      <w:t xml:space="preserve">    </w:t>
    </w:r>
    <w:r>
      <w:t xml:space="preserve"> </w:t>
    </w:r>
    <w:r>
      <w:rPr>
        <w:noProof/>
      </w:rPr>
      <w:drawing>
        <wp:inline distT="0" distB="0" distL="0" distR="0" wp14:anchorId="1A61D331" wp14:editId="1EF5032C">
          <wp:extent cx="1008002" cy="265263"/>
          <wp:effectExtent l="0" t="0" r="1905"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oop.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46846" cy="275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95F"/>
    <w:multiLevelType w:val="hybridMultilevel"/>
    <w:tmpl w:val="01EABA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62D16"/>
    <w:multiLevelType w:val="hybridMultilevel"/>
    <w:tmpl w:val="CF2203D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E92DE0"/>
    <w:multiLevelType w:val="multilevel"/>
    <w:tmpl w:val="69E8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7EB6"/>
    <w:multiLevelType w:val="multilevel"/>
    <w:tmpl w:val="ABD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70C31"/>
    <w:multiLevelType w:val="hybridMultilevel"/>
    <w:tmpl w:val="CFC2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12E20"/>
    <w:multiLevelType w:val="hybridMultilevel"/>
    <w:tmpl w:val="6D5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E073F"/>
    <w:multiLevelType w:val="hybridMultilevel"/>
    <w:tmpl w:val="375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3362"/>
    <w:multiLevelType w:val="hybridMultilevel"/>
    <w:tmpl w:val="5874E3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3559A"/>
    <w:multiLevelType w:val="hybridMultilevel"/>
    <w:tmpl w:val="EE1AE348"/>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E8111D"/>
    <w:multiLevelType w:val="multilevel"/>
    <w:tmpl w:val="744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C1C03"/>
    <w:multiLevelType w:val="hybridMultilevel"/>
    <w:tmpl w:val="D12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17F1C"/>
    <w:multiLevelType w:val="hybridMultilevel"/>
    <w:tmpl w:val="5C300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E06C14"/>
    <w:multiLevelType w:val="multilevel"/>
    <w:tmpl w:val="FF8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71DE3"/>
    <w:multiLevelType w:val="hybridMultilevel"/>
    <w:tmpl w:val="95BCB29E"/>
    <w:lvl w:ilvl="0" w:tplc="0BE84474">
      <w:start w:val="1"/>
      <w:numFmt w:val="bullet"/>
      <w:lvlText w:val="-"/>
      <w:lvlJc w:val="left"/>
      <w:pPr>
        <w:tabs>
          <w:tab w:val="num" w:pos="720"/>
        </w:tabs>
        <w:ind w:left="720" w:hanging="360"/>
      </w:pPr>
      <w:rPr>
        <w:rFonts w:ascii="Times New Roman" w:hAnsi="Times New Roman" w:hint="default"/>
      </w:rPr>
    </w:lvl>
    <w:lvl w:ilvl="1" w:tplc="77F46E54" w:tentative="1">
      <w:start w:val="1"/>
      <w:numFmt w:val="bullet"/>
      <w:lvlText w:val="-"/>
      <w:lvlJc w:val="left"/>
      <w:pPr>
        <w:tabs>
          <w:tab w:val="num" w:pos="1440"/>
        </w:tabs>
        <w:ind w:left="1440" w:hanging="360"/>
      </w:pPr>
      <w:rPr>
        <w:rFonts w:ascii="Times New Roman" w:hAnsi="Times New Roman" w:hint="default"/>
      </w:rPr>
    </w:lvl>
    <w:lvl w:ilvl="2" w:tplc="20B2AA16" w:tentative="1">
      <w:start w:val="1"/>
      <w:numFmt w:val="bullet"/>
      <w:lvlText w:val="-"/>
      <w:lvlJc w:val="left"/>
      <w:pPr>
        <w:tabs>
          <w:tab w:val="num" w:pos="2160"/>
        </w:tabs>
        <w:ind w:left="2160" w:hanging="360"/>
      </w:pPr>
      <w:rPr>
        <w:rFonts w:ascii="Times New Roman" w:hAnsi="Times New Roman" w:hint="default"/>
      </w:rPr>
    </w:lvl>
    <w:lvl w:ilvl="3" w:tplc="94145992" w:tentative="1">
      <w:start w:val="1"/>
      <w:numFmt w:val="bullet"/>
      <w:lvlText w:val="-"/>
      <w:lvlJc w:val="left"/>
      <w:pPr>
        <w:tabs>
          <w:tab w:val="num" w:pos="2880"/>
        </w:tabs>
        <w:ind w:left="2880" w:hanging="360"/>
      </w:pPr>
      <w:rPr>
        <w:rFonts w:ascii="Times New Roman" w:hAnsi="Times New Roman" w:hint="default"/>
      </w:rPr>
    </w:lvl>
    <w:lvl w:ilvl="4" w:tplc="C8DA0F3C" w:tentative="1">
      <w:start w:val="1"/>
      <w:numFmt w:val="bullet"/>
      <w:lvlText w:val="-"/>
      <w:lvlJc w:val="left"/>
      <w:pPr>
        <w:tabs>
          <w:tab w:val="num" w:pos="3600"/>
        </w:tabs>
        <w:ind w:left="3600" w:hanging="360"/>
      </w:pPr>
      <w:rPr>
        <w:rFonts w:ascii="Times New Roman" w:hAnsi="Times New Roman" w:hint="default"/>
      </w:rPr>
    </w:lvl>
    <w:lvl w:ilvl="5" w:tplc="CA720B74" w:tentative="1">
      <w:start w:val="1"/>
      <w:numFmt w:val="bullet"/>
      <w:lvlText w:val="-"/>
      <w:lvlJc w:val="left"/>
      <w:pPr>
        <w:tabs>
          <w:tab w:val="num" w:pos="4320"/>
        </w:tabs>
        <w:ind w:left="4320" w:hanging="360"/>
      </w:pPr>
      <w:rPr>
        <w:rFonts w:ascii="Times New Roman" w:hAnsi="Times New Roman" w:hint="default"/>
      </w:rPr>
    </w:lvl>
    <w:lvl w:ilvl="6" w:tplc="A830E1C2" w:tentative="1">
      <w:start w:val="1"/>
      <w:numFmt w:val="bullet"/>
      <w:lvlText w:val="-"/>
      <w:lvlJc w:val="left"/>
      <w:pPr>
        <w:tabs>
          <w:tab w:val="num" w:pos="5040"/>
        </w:tabs>
        <w:ind w:left="5040" w:hanging="360"/>
      </w:pPr>
      <w:rPr>
        <w:rFonts w:ascii="Times New Roman" w:hAnsi="Times New Roman" w:hint="default"/>
      </w:rPr>
    </w:lvl>
    <w:lvl w:ilvl="7" w:tplc="5AB2E320" w:tentative="1">
      <w:start w:val="1"/>
      <w:numFmt w:val="bullet"/>
      <w:lvlText w:val="-"/>
      <w:lvlJc w:val="left"/>
      <w:pPr>
        <w:tabs>
          <w:tab w:val="num" w:pos="5760"/>
        </w:tabs>
        <w:ind w:left="5760" w:hanging="360"/>
      </w:pPr>
      <w:rPr>
        <w:rFonts w:ascii="Times New Roman" w:hAnsi="Times New Roman" w:hint="default"/>
      </w:rPr>
    </w:lvl>
    <w:lvl w:ilvl="8" w:tplc="F5E01A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C1334D"/>
    <w:multiLevelType w:val="hybridMultilevel"/>
    <w:tmpl w:val="8A16F466"/>
    <w:lvl w:ilvl="0" w:tplc="0409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5" w15:restartNumberingAfterBreak="0">
    <w:nsid w:val="2D3516B6"/>
    <w:multiLevelType w:val="hybridMultilevel"/>
    <w:tmpl w:val="EC3C7B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73664"/>
    <w:multiLevelType w:val="hybridMultilevel"/>
    <w:tmpl w:val="D7D497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540A5"/>
    <w:multiLevelType w:val="hybridMultilevel"/>
    <w:tmpl w:val="57026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DEA"/>
    <w:multiLevelType w:val="hybridMultilevel"/>
    <w:tmpl w:val="9D2E7F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6178F"/>
    <w:multiLevelType w:val="hybridMultilevel"/>
    <w:tmpl w:val="1DC8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37E3F"/>
    <w:multiLevelType w:val="hybridMultilevel"/>
    <w:tmpl w:val="FDE255B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5F168D"/>
    <w:multiLevelType w:val="hybridMultilevel"/>
    <w:tmpl w:val="C908D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604F3"/>
    <w:multiLevelType w:val="hybridMultilevel"/>
    <w:tmpl w:val="018241E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7738E6"/>
    <w:multiLevelType w:val="hybridMultilevel"/>
    <w:tmpl w:val="DA0CB7CA"/>
    <w:lvl w:ilvl="0" w:tplc="0409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83F6F1F"/>
    <w:multiLevelType w:val="hybridMultilevel"/>
    <w:tmpl w:val="8C24C5B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7240DA"/>
    <w:multiLevelType w:val="hybridMultilevel"/>
    <w:tmpl w:val="3AF068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44F5F"/>
    <w:multiLevelType w:val="hybridMultilevel"/>
    <w:tmpl w:val="636A34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23567"/>
    <w:multiLevelType w:val="hybridMultilevel"/>
    <w:tmpl w:val="D312E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9A2DA7"/>
    <w:multiLevelType w:val="hybridMultilevel"/>
    <w:tmpl w:val="4EB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97F84"/>
    <w:multiLevelType w:val="hybridMultilevel"/>
    <w:tmpl w:val="720EFC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40A98"/>
    <w:multiLevelType w:val="hybridMultilevel"/>
    <w:tmpl w:val="3AB47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16055"/>
    <w:multiLevelType w:val="hybridMultilevel"/>
    <w:tmpl w:val="B37C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11F4C"/>
    <w:multiLevelType w:val="hybridMultilevel"/>
    <w:tmpl w:val="DB6076C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2C5562"/>
    <w:multiLevelType w:val="hybridMultilevel"/>
    <w:tmpl w:val="D458C77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8F975A6"/>
    <w:multiLevelType w:val="hybridMultilevel"/>
    <w:tmpl w:val="683E695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CB0751B"/>
    <w:multiLevelType w:val="hybridMultilevel"/>
    <w:tmpl w:val="8D3A92CC"/>
    <w:lvl w:ilvl="0" w:tplc="04090001">
      <w:start w:val="1"/>
      <w:numFmt w:val="bullet"/>
      <w:lvlText w:val=""/>
      <w:lvlJc w:val="left"/>
      <w:pPr>
        <w:ind w:left="720" w:hanging="360"/>
      </w:pPr>
      <w:rPr>
        <w:rFonts w:ascii="Symbol" w:hAnsi="Symbol" w:hint="default"/>
      </w:rPr>
    </w:lvl>
    <w:lvl w:ilvl="1" w:tplc="380232A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663D2"/>
    <w:multiLevelType w:val="hybridMultilevel"/>
    <w:tmpl w:val="B052C636"/>
    <w:lvl w:ilvl="0" w:tplc="0813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1B0A08"/>
    <w:multiLevelType w:val="hybridMultilevel"/>
    <w:tmpl w:val="E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65862"/>
    <w:multiLevelType w:val="hybridMultilevel"/>
    <w:tmpl w:val="D548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28"/>
  </w:num>
  <w:num w:numId="5">
    <w:abstractNumId w:val="5"/>
  </w:num>
  <w:num w:numId="6">
    <w:abstractNumId w:val="21"/>
  </w:num>
  <w:num w:numId="7">
    <w:abstractNumId w:val="37"/>
  </w:num>
  <w:num w:numId="8">
    <w:abstractNumId w:val="10"/>
  </w:num>
  <w:num w:numId="9">
    <w:abstractNumId w:val="6"/>
  </w:num>
  <w:num w:numId="10">
    <w:abstractNumId w:val="38"/>
  </w:num>
  <w:num w:numId="11">
    <w:abstractNumId w:val="31"/>
  </w:num>
  <w:num w:numId="12">
    <w:abstractNumId w:val="35"/>
  </w:num>
  <w:num w:numId="13">
    <w:abstractNumId w:val="14"/>
  </w:num>
  <w:num w:numId="14">
    <w:abstractNumId w:val="34"/>
  </w:num>
  <w:num w:numId="15">
    <w:abstractNumId w:val="13"/>
  </w:num>
  <w:num w:numId="16">
    <w:abstractNumId w:val="27"/>
  </w:num>
  <w:num w:numId="17">
    <w:abstractNumId w:val="30"/>
  </w:num>
  <w:num w:numId="18">
    <w:abstractNumId w:val="11"/>
  </w:num>
  <w:num w:numId="19">
    <w:abstractNumId w:val="36"/>
  </w:num>
  <w:num w:numId="20">
    <w:abstractNumId w:val="15"/>
  </w:num>
  <w:num w:numId="21">
    <w:abstractNumId w:val="29"/>
  </w:num>
  <w:num w:numId="22">
    <w:abstractNumId w:val="2"/>
  </w:num>
  <w:num w:numId="23">
    <w:abstractNumId w:val="25"/>
  </w:num>
  <w:num w:numId="24">
    <w:abstractNumId w:val="18"/>
  </w:num>
  <w:num w:numId="25">
    <w:abstractNumId w:val="26"/>
  </w:num>
  <w:num w:numId="26">
    <w:abstractNumId w:val="17"/>
  </w:num>
  <w:num w:numId="27">
    <w:abstractNumId w:val="7"/>
  </w:num>
  <w:num w:numId="28">
    <w:abstractNumId w:val="0"/>
  </w:num>
  <w:num w:numId="29">
    <w:abstractNumId w:val="4"/>
  </w:num>
  <w:num w:numId="30">
    <w:abstractNumId w:val="19"/>
  </w:num>
  <w:num w:numId="31">
    <w:abstractNumId w:val="16"/>
  </w:num>
  <w:num w:numId="32">
    <w:abstractNumId w:val="33"/>
  </w:num>
  <w:num w:numId="33">
    <w:abstractNumId w:val="1"/>
  </w:num>
  <w:num w:numId="34">
    <w:abstractNumId w:val="8"/>
  </w:num>
  <w:num w:numId="35">
    <w:abstractNumId w:val="22"/>
  </w:num>
  <w:num w:numId="36">
    <w:abstractNumId w:val="23"/>
  </w:num>
  <w:num w:numId="37">
    <w:abstractNumId w:val="24"/>
  </w:num>
  <w:num w:numId="38">
    <w:abstractNumId w:val="20"/>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55"/>
    <w:rsid w:val="00005004"/>
    <w:rsid w:val="000052E7"/>
    <w:rsid w:val="000078A1"/>
    <w:rsid w:val="00007CC9"/>
    <w:rsid w:val="00011193"/>
    <w:rsid w:val="00013A27"/>
    <w:rsid w:val="00016E45"/>
    <w:rsid w:val="00023B9F"/>
    <w:rsid w:val="00030A3F"/>
    <w:rsid w:val="0003107A"/>
    <w:rsid w:val="00042CB8"/>
    <w:rsid w:val="00050952"/>
    <w:rsid w:val="00060CD4"/>
    <w:rsid w:val="000672BC"/>
    <w:rsid w:val="000674F3"/>
    <w:rsid w:val="000749B2"/>
    <w:rsid w:val="00076A3B"/>
    <w:rsid w:val="0008024E"/>
    <w:rsid w:val="0008154B"/>
    <w:rsid w:val="000832DD"/>
    <w:rsid w:val="00093FC0"/>
    <w:rsid w:val="00095F8D"/>
    <w:rsid w:val="000A346A"/>
    <w:rsid w:val="000A4C6E"/>
    <w:rsid w:val="000A633F"/>
    <w:rsid w:val="000B01FA"/>
    <w:rsid w:val="000B34F5"/>
    <w:rsid w:val="000C1F4A"/>
    <w:rsid w:val="000C5A6D"/>
    <w:rsid w:val="000D1AF4"/>
    <w:rsid w:val="000D20F8"/>
    <w:rsid w:val="000D3404"/>
    <w:rsid w:val="000D3CAC"/>
    <w:rsid w:val="000D4EC9"/>
    <w:rsid w:val="000E30E2"/>
    <w:rsid w:val="000E5E2C"/>
    <w:rsid w:val="000E6BBC"/>
    <w:rsid w:val="000F6A47"/>
    <w:rsid w:val="00102B2D"/>
    <w:rsid w:val="00104F3B"/>
    <w:rsid w:val="001065A4"/>
    <w:rsid w:val="001110FA"/>
    <w:rsid w:val="00111F17"/>
    <w:rsid w:val="001146DF"/>
    <w:rsid w:val="00114984"/>
    <w:rsid w:val="00114B31"/>
    <w:rsid w:val="001170A8"/>
    <w:rsid w:val="00120636"/>
    <w:rsid w:val="00122E92"/>
    <w:rsid w:val="00136848"/>
    <w:rsid w:val="001425A1"/>
    <w:rsid w:val="001444C0"/>
    <w:rsid w:val="00152B09"/>
    <w:rsid w:val="00152C7C"/>
    <w:rsid w:val="00162816"/>
    <w:rsid w:val="00163323"/>
    <w:rsid w:val="0016576C"/>
    <w:rsid w:val="00170FC7"/>
    <w:rsid w:val="0017364E"/>
    <w:rsid w:val="00181955"/>
    <w:rsid w:val="0018497E"/>
    <w:rsid w:val="00193861"/>
    <w:rsid w:val="001972DD"/>
    <w:rsid w:val="001A048E"/>
    <w:rsid w:val="001A2627"/>
    <w:rsid w:val="001A4BB5"/>
    <w:rsid w:val="001A6B57"/>
    <w:rsid w:val="001B103E"/>
    <w:rsid w:val="001B2423"/>
    <w:rsid w:val="001B6A63"/>
    <w:rsid w:val="001C6A61"/>
    <w:rsid w:val="001C77B3"/>
    <w:rsid w:val="001D3EEF"/>
    <w:rsid w:val="001D3F6F"/>
    <w:rsid w:val="001D49DF"/>
    <w:rsid w:val="001D781E"/>
    <w:rsid w:val="001E4AA2"/>
    <w:rsid w:val="001E53CC"/>
    <w:rsid w:val="001E7E2E"/>
    <w:rsid w:val="00200592"/>
    <w:rsid w:val="00207DEF"/>
    <w:rsid w:val="0021055B"/>
    <w:rsid w:val="0021386D"/>
    <w:rsid w:val="00220491"/>
    <w:rsid w:val="00222DE0"/>
    <w:rsid w:val="00226DA7"/>
    <w:rsid w:val="00227E6E"/>
    <w:rsid w:val="00231535"/>
    <w:rsid w:val="00232B4E"/>
    <w:rsid w:val="00233A66"/>
    <w:rsid w:val="00235900"/>
    <w:rsid w:val="00245B94"/>
    <w:rsid w:val="002525B4"/>
    <w:rsid w:val="00260A8E"/>
    <w:rsid w:val="00264CA6"/>
    <w:rsid w:val="002712D5"/>
    <w:rsid w:val="00271FAF"/>
    <w:rsid w:val="0027406A"/>
    <w:rsid w:val="002848C3"/>
    <w:rsid w:val="00285E09"/>
    <w:rsid w:val="00290288"/>
    <w:rsid w:val="00291871"/>
    <w:rsid w:val="00295C08"/>
    <w:rsid w:val="002A02D8"/>
    <w:rsid w:val="002A1A66"/>
    <w:rsid w:val="002A4F7D"/>
    <w:rsid w:val="002A59F1"/>
    <w:rsid w:val="002A71FA"/>
    <w:rsid w:val="002A738C"/>
    <w:rsid w:val="002B28BA"/>
    <w:rsid w:val="002C40AA"/>
    <w:rsid w:val="002D404E"/>
    <w:rsid w:val="002D5B08"/>
    <w:rsid w:val="002D78B1"/>
    <w:rsid w:val="002E0C88"/>
    <w:rsid w:val="002E2CE7"/>
    <w:rsid w:val="002F08A2"/>
    <w:rsid w:val="002F5DEE"/>
    <w:rsid w:val="002F6542"/>
    <w:rsid w:val="003062A6"/>
    <w:rsid w:val="00313AD2"/>
    <w:rsid w:val="00320C65"/>
    <w:rsid w:val="00330794"/>
    <w:rsid w:val="00337AA0"/>
    <w:rsid w:val="00340B1E"/>
    <w:rsid w:val="00341F41"/>
    <w:rsid w:val="00342BB5"/>
    <w:rsid w:val="00352BF4"/>
    <w:rsid w:val="00353BF4"/>
    <w:rsid w:val="00360150"/>
    <w:rsid w:val="00374539"/>
    <w:rsid w:val="0037598A"/>
    <w:rsid w:val="003834A5"/>
    <w:rsid w:val="00391A97"/>
    <w:rsid w:val="00391F04"/>
    <w:rsid w:val="003964E8"/>
    <w:rsid w:val="00397B96"/>
    <w:rsid w:val="003C1742"/>
    <w:rsid w:val="003C330D"/>
    <w:rsid w:val="003D6994"/>
    <w:rsid w:val="003E558C"/>
    <w:rsid w:val="003E7FD5"/>
    <w:rsid w:val="003E7FE4"/>
    <w:rsid w:val="003F0C5C"/>
    <w:rsid w:val="00402B14"/>
    <w:rsid w:val="00412688"/>
    <w:rsid w:val="00412F8F"/>
    <w:rsid w:val="004207D7"/>
    <w:rsid w:val="00425F26"/>
    <w:rsid w:val="00435291"/>
    <w:rsid w:val="00443F10"/>
    <w:rsid w:val="004510AB"/>
    <w:rsid w:val="00452142"/>
    <w:rsid w:val="0045563F"/>
    <w:rsid w:val="004576FC"/>
    <w:rsid w:val="0046107E"/>
    <w:rsid w:val="00461AFC"/>
    <w:rsid w:val="00461B28"/>
    <w:rsid w:val="00461D9A"/>
    <w:rsid w:val="00464BD7"/>
    <w:rsid w:val="00466A2A"/>
    <w:rsid w:val="004749E6"/>
    <w:rsid w:val="004816A0"/>
    <w:rsid w:val="00482FFB"/>
    <w:rsid w:val="00483F3A"/>
    <w:rsid w:val="00490390"/>
    <w:rsid w:val="00492D58"/>
    <w:rsid w:val="0049419A"/>
    <w:rsid w:val="00495523"/>
    <w:rsid w:val="00496E13"/>
    <w:rsid w:val="004A565E"/>
    <w:rsid w:val="004C2AE5"/>
    <w:rsid w:val="004C38EE"/>
    <w:rsid w:val="004C6DBF"/>
    <w:rsid w:val="004D0DC7"/>
    <w:rsid w:val="004D3C74"/>
    <w:rsid w:val="004D58AF"/>
    <w:rsid w:val="004D66A5"/>
    <w:rsid w:val="004D6917"/>
    <w:rsid w:val="004E1AB5"/>
    <w:rsid w:val="004E7E4C"/>
    <w:rsid w:val="004F1CAF"/>
    <w:rsid w:val="004F54EB"/>
    <w:rsid w:val="00502E72"/>
    <w:rsid w:val="00504566"/>
    <w:rsid w:val="005079AB"/>
    <w:rsid w:val="0051701B"/>
    <w:rsid w:val="00520B64"/>
    <w:rsid w:val="00522596"/>
    <w:rsid w:val="0052439C"/>
    <w:rsid w:val="00525B61"/>
    <w:rsid w:val="00526177"/>
    <w:rsid w:val="00532F5F"/>
    <w:rsid w:val="00534470"/>
    <w:rsid w:val="005416E2"/>
    <w:rsid w:val="00543B1E"/>
    <w:rsid w:val="005469A2"/>
    <w:rsid w:val="0055576F"/>
    <w:rsid w:val="00557A0C"/>
    <w:rsid w:val="005611B4"/>
    <w:rsid w:val="00571A7F"/>
    <w:rsid w:val="00582991"/>
    <w:rsid w:val="00597804"/>
    <w:rsid w:val="005A20D0"/>
    <w:rsid w:val="005A20D6"/>
    <w:rsid w:val="005A29F3"/>
    <w:rsid w:val="005A6B02"/>
    <w:rsid w:val="005B713C"/>
    <w:rsid w:val="005C1ADF"/>
    <w:rsid w:val="005C59BD"/>
    <w:rsid w:val="005D0F9D"/>
    <w:rsid w:val="005D42E2"/>
    <w:rsid w:val="005E01D5"/>
    <w:rsid w:val="005E7C05"/>
    <w:rsid w:val="006021DC"/>
    <w:rsid w:val="00606C9B"/>
    <w:rsid w:val="00613BE0"/>
    <w:rsid w:val="00614B4C"/>
    <w:rsid w:val="00616349"/>
    <w:rsid w:val="00627CE5"/>
    <w:rsid w:val="00631CEC"/>
    <w:rsid w:val="006457E7"/>
    <w:rsid w:val="006464DA"/>
    <w:rsid w:val="00646DF6"/>
    <w:rsid w:val="00647867"/>
    <w:rsid w:val="0065209D"/>
    <w:rsid w:val="00656DE1"/>
    <w:rsid w:val="00660CA8"/>
    <w:rsid w:val="0066162B"/>
    <w:rsid w:val="00671574"/>
    <w:rsid w:val="00672B43"/>
    <w:rsid w:val="00675695"/>
    <w:rsid w:val="0067717E"/>
    <w:rsid w:val="0067760D"/>
    <w:rsid w:val="00677CD5"/>
    <w:rsid w:val="00695F4E"/>
    <w:rsid w:val="006A393D"/>
    <w:rsid w:val="006B455A"/>
    <w:rsid w:val="006C53DE"/>
    <w:rsid w:val="006C5813"/>
    <w:rsid w:val="006D2B86"/>
    <w:rsid w:val="006D5F71"/>
    <w:rsid w:val="006D641B"/>
    <w:rsid w:val="006D6A71"/>
    <w:rsid w:val="006E00D2"/>
    <w:rsid w:val="006E01A8"/>
    <w:rsid w:val="006E685B"/>
    <w:rsid w:val="006F28B6"/>
    <w:rsid w:val="006F7E6F"/>
    <w:rsid w:val="00703413"/>
    <w:rsid w:val="00724096"/>
    <w:rsid w:val="007252D3"/>
    <w:rsid w:val="00744576"/>
    <w:rsid w:val="007505D2"/>
    <w:rsid w:val="00753DA2"/>
    <w:rsid w:val="00763738"/>
    <w:rsid w:val="00765557"/>
    <w:rsid w:val="007661C0"/>
    <w:rsid w:val="00773512"/>
    <w:rsid w:val="00776AF7"/>
    <w:rsid w:val="0077747E"/>
    <w:rsid w:val="00777A23"/>
    <w:rsid w:val="00781EE3"/>
    <w:rsid w:val="007825D4"/>
    <w:rsid w:val="00785B6F"/>
    <w:rsid w:val="007862A2"/>
    <w:rsid w:val="00795278"/>
    <w:rsid w:val="00796D7C"/>
    <w:rsid w:val="007A3C60"/>
    <w:rsid w:val="007B0EC5"/>
    <w:rsid w:val="007B2CA3"/>
    <w:rsid w:val="007B79F3"/>
    <w:rsid w:val="007C4FB0"/>
    <w:rsid w:val="007C71C6"/>
    <w:rsid w:val="007D41EE"/>
    <w:rsid w:val="007D4234"/>
    <w:rsid w:val="007E0BEB"/>
    <w:rsid w:val="007E0ECC"/>
    <w:rsid w:val="007E67E6"/>
    <w:rsid w:val="007E7860"/>
    <w:rsid w:val="007F1853"/>
    <w:rsid w:val="007F2801"/>
    <w:rsid w:val="007F2EAE"/>
    <w:rsid w:val="007F36A2"/>
    <w:rsid w:val="007F5C77"/>
    <w:rsid w:val="00800DAB"/>
    <w:rsid w:val="00805C60"/>
    <w:rsid w:val="008138F1"/>
    <w:rsid w:val="00820FA5"/>
    <w:rsid w:val="00830019"/>
    <w:rsid w:val="00832BA0"/>
    <w:rsid w:val="008460C9"/>
    <w:rsid w:val="00847795"/>
    <w:rsid w:val="00850397"/>
    <w:rsid w:val="00853378"/>
    <w:rsid w:val="00854F47"/>
    <w:rsid w:val="008551D2"/>
    <w:rsid w:val="00861670"/>
    <w:rsid w:val="00861AEB"/>
    <w:rsid w:val="008722F3"/>
    <w:rsid w:val="008737AC"/>
    <w:rsid w:val="0087451B"/>
    <w:rsid w:val="008768F3"/>
    <w:rsid w:val="00883D6C"/>
    <w:rsid w:val="0088601F"/>
    <w:rsid w:val="00892D88"/>
    <w:rsid w:val="00895718"/>
    <w:rsid w:val="00895A66"/>
    <w:rsid w:val="00896992"/>
    <w:rsid w:val="008A384D"/>
    <w:rsid w:val="008A41A9"/>
    <w:rsid w:val="008B39AE"/>
    <w:rsid w:val="008C2430"/>
    <w:rsid w:val="008C63AE"/>
    <w:rsid w:val="008D1AE0"/>
    <w:rsid w:val="008D1BAF"/>
    <w:rsid w:val="008D46F3"/>
    <w:rsid w:val="008D47B7"/>
    <w:rsid w:val="008D4AFD"/>
    <w:rsid w:val="008E3027"/>
    <w:rsid w:val="008F0291"/>
    <w:rsid w:val="008F1273"/>
    <w:rsid w:val="008F4EF2"/>
    <w:rsid w:val="008F61D5"/>
    <w:rsid w:val="009011BF"/>
    <w:rsid w:val="00906710"/>
    <w:rsid w:val="0091057D"/>
    <w:rsid w:val="00912544"/>
    <w:rsid w:val="00917CDF"/>
    <w:rsid w:val="0092032F"/>
    <w:rsid w:val="00923FB3"/>
    <w:rsid w:val="009407EC"/>
    <w:rsid w:val="0094485F"/>
    <w:rsid w:val="009503F5"/>
    <w:rsid w:val="00954055"/>
    <w:rsid w:val="00954AA5"/>
    <w:rsid w:val="0095768C"/>
    <w:rsid w:val="009612FD"/>
    <w:rsid w:val="0097493A"/>
    <w:rsid w:val="00985C01"/>
    <w:rsid w:val="00990D9D"/>
    <w:rsid w:val="009A7B1A"/>
    <w:rsid w:val="009B5434"/>
    <w:rsid w:val="009C3F08"/>
    <w:rsid w:val="009D24E2"/>
    <w:rsid w:val="009D7AC5"/>
    <w:rsid w:val="009E0A0E"/>
    <w:rsid w:val="009E209F"/>
    <w:rsid w:val="009F3B29"/>
    <w:rsid w:val="009F5A8B"/>
    <w:rsid w:val="00A01421"/>
    <w:rsid w:val="00A02133"/>
    <w:rsid w:val="00A0391C"/>
    <w:rsid w:val="00A049C0"/>
    <w:rsid w:val="00A06F99"/>
    <w:rsid w:val="00A10D47"/>
    <w:rsid w:val="00A20F47"/>
    <w:rsid w:val="00A24B11"/>
    <w:rsid w:val="00A27BF8"/>
    <w:rsid w:val="00A308E7"/>
    <w:rsid w:val="00A41157"/>
    <w:rsid w:val="00A42583"/>
    <w:rsid w:val="00A45776"/>
    <w:rsid w:val="00A4747A"/>
    <w:rsid w:val="00A50235"/>
    <w:rsid w:val="00A5258D"/>
    <w:rsid w:val="00A53ADE"/>
    <w:rsid w:val="00A61BD2"/>
    <w:rsid w:val="00A6446C"/>
    <w:rsid w:val="00A7557D"/>
    <w:rsid w:val="00A81479"/>
    <w:rsid w:val="00A821A6"/>
    <w:rsid w:val="00A945A7"/>
    <w:rsid w:val="00A95439"/>
    <w:rsid w:val="00A9693A"/>
    <w:rsid w:val="00AA02DF"/>
    <w:rsid w:val="00AA322F"/>
    <w:rsid w:val="00AA33EE"/>
    <w:rsid w:val="00AA6261"/>
    <w:rsid w:val="00AB333D"/>
    <w:rsid w:val="00AB48EC"/>
    <w:rsid w:val="00AB5C60"/>
    <w:rsid w:val="00AC373D"/>
    <w:rsid w:val="00AC58FF"/>
    <w:rsid w:val="00AD551A"/>
    <w:rsid w:val="00AD59C7"/>
    <w:rsid w:val="00AE0303"/>
    <w:rsid w:val="00AE75D5"/>
    <w:rsid w:val="00AF5718"/>
    <w:rsid w:val="00AF6433"/>
    <w:rsid w:val="00B0432C"/>
    <w:rsid w:val="00B06D39"/>
    <w:rsid w:val="00B10694"/>
    <w:rsid w:val="00B1414B"/>
    <w:rsid w:val="00B16678"/>
    <w:rsid w:val="00B2506E"/>
    <w:rsid w:val="00B260EC"/>
    <w:rsid w:val="00B26F2A"/>
    <w:rsid w:val="00B279B4"/>
    <w:rsid w:val="00B358AD"/>
    <w:rsid w:val="00B372C4"/>
    <w:rsid w:val="00B4076D"/>
    <w:rsid w:val="00B414A6"/>
    <w:rsid w:val="00B42E82"/>
    <w:rsid w:val="00B43F4A"/>
    <w:rsid w:val="00B449CD"/>
    <w:rsid w:val="00B450E7"/>
    <w:rsid w:val="00B4533C"/>
    <w:rsid w:val="00B4779C"/>
    <w:rsid w:val="00B52407"/>
    <w:rsid w:val="00B52779"/>
    <w:rsid w:val="00B5381D"/>
    <w:rsid w:val="00B53B8E"/>
    <w:rsid w:val="00B62F97"/>
    <w:rsid w:val="00B65AB5"/>
    <w:rsid w:val="00B709AE"/>
    <w:rsid w:val="00B74282"/>
    <w:rsid w:val="00B766A2"/>
    <w:rsid w:val="00B852C9"/>
    <w:rsid w:val="00B862D2"/>
    <w:rsid w:val="00B93CA1"/>
    <w:rsid w:val="00B94AC5"/>
    <w:rsid w:val="00BA0DDB"/>
    <w:rsid w:val="00BA1209"/>
    <w:rsid w:val="00BA1EC8"/>
    <w:rsid w:val="00BB07BB"/>
    <w:rsid w:val="00BB12D3"/>
    <w:rsid w:val="00BB273E"/>
    <w:rsid w:val="00BB79B6"/>
    <w:rsid w:val="00BC429D"/>
    <w:rsid w:val="00BC6AA8"/>
    <w:rsid w:val="00BD7562"/>
    <w:rsid w:val="00BE0268"/>
    <w:rsid w:val="00BE7C3D"/>
    <w:rsid w:val="00BF50E5"/>
    <w:rsid w:val="00BF64B6"/>
    <w:rsid w:val="00BF7D62"/>
    <w:rsid w:val="00C000C2"/>
    <w:rsid w:val="00C00724"/>
    <w:rsid w:val="00C02A74"/>
    <w:rsid w:val="00C03D84"/>
    <w:rsid w:val="00C10A6A"/>
    <w:rsid w:val="00C15258"/>
    <w:rsid w:val="00C20C4D"/>
    <w:rsid w:val="00C250DC"/>
    <w:rsid w:val="00C27E9A"/>
    <w:rsid w:val="00C31BBB"/>
    <w:rsid w:val="00C3609B"/>
    <w:rsid w:val="00C40B61"/>
    <w:rsid w:val="00C47BB3"/>
    <w:rsid w:val="00C52F8E"/>
    <w:rsid w:val="00C60D10"/>
    <w:rsid w:val="00C65996"/>
    <w:rsid w:val="00C65E70"/>
    <w:rsid w:val="00C667E6"/>
    <w:rsid w:val="00C80B48"/>
    <w:rsid w:val="00C820BA"/>
    <w:rsid w:val="00C823CB"/>
    <w:rsid w:val="00C83419"/>
    <w:rsid w:val="00C84C81"/>
    <w:rsid w:val="00C84CE0"/>
    <w:rsid w:val="00C869DC"/>
    <w:rsid w:val="00C87F8A"/>
    <w:rsid w:val="00C96014"/>
    <w:rsid w:val="00CA5BCC"/>
    <w:rsid w:val="00CA6817"/>
    <w:rsid w:val="00CB775E"/>
    <w:rsid w:val="00CC0E51"/>
    <w:rsid w:val="00CC1B8B"/>
    <w:rsid w:val="00CC2451"/>
    <w:rsid w:val="00CC6799"/>
    <w:rsid w:val="00CD45BC"/>
    <w:rsid w:val="00CD70F9"/>
    <w:rsid w:val="00CE10F2"/>
    <w:rsid w:val="00CE1FB1"/>
    <w:rsid w:val="00CE3B9D"/>
    <w:rsid w:val="00CE5ED4"/>
    <w:rsid w:val="00CE671F"/>
    <w:rsid w:val="00CE77ED"/>
    <w:rsid w:val="00D008C7"/>
    <w:rsid w:val="00D01A2D"/>
    <w:rsid w:val="00D0769D"/>
    <w:rsid w:val="00D25489"/>
    <w:rsid w:val="00D254F6"/>
    <w:rsid w:val="00D267D3"/>
    <w:rsid w:val="00D30FAE"/>
    <w:rsid w:val="00D42AAF"/>
    <w:rsid w:val="00D45C69"/>
    <w:rsid w:val="00D46BD5"/>
    <w:rsid w:val="00D52240"/>
    <w:rsid w:val="00D543A0"/>
    <w:rsid w:val="00D573D1"/>
    <w:rsid w:val="00D64E4E"/>
    <w:rsid w:val="00D73720"/>
    <w:rsid w:val="00D812E2"/>
    <w:rsid w:val="00D82783"/>
    <w:rsid w:val="00D8697C"/>
    <w:rsid w:val="00D94F4F"/>
    <w:rsid w:val="00D979A7"/>
    <w:rsid w:val="00DA08AB"/>
    <w:rsid w:val="00DA17F0"/>
    <w:rsid w:val="00DB63B5"/>
    <w:rsid w:val="00DB7BDF"/>
    <w:rsid w:val="00DC55BA"/>
    <w:rsid w:val="00DD14E7"/>
    <w:rsid w:val="00DD4400"/>
    <w:rsid w:val="00DD4858"/>
    <w:rsid w:val="00DD5E72"/>
    <w:rsid w:val="00DD7B0C"/>
    <w:rsid w:val="00DE3E3D"/>
    <w:rsid w:val="00DE47EA"/>
    <w:rsid w:val="00DF397D"/>
    <w:rsid w:val="00DF4BDD"/>
    <w:rsid w:val="00DF4E5F"/>
    <w:rsid w:val="00E0118D"/>
    <w:rsid w:val="00E06660"/>
    <w:rsid w:val="00E11423"/>
    <w:rsid w:val="00E11FFD"/>
    <w:rsid w:val="00E140A0"/>
    <w:rsid w:val="00E16D79"/>
    <w:rsid w:val="00E248EF"/>
    <w:rsid w:val="00E2566E"/>
    <w:rsid w:val="00E27466"/>
    <w:rsid w:val="00E41AC3"/>
    <w:rsid w:val="00E4704A"/>
    <w:rsid w:val="00E71DF3"/>
    <w:rsid w:val="00E832BA"/>
    <w:rsid w:val="00E83F4D"/>
    <w:rsid w:val="00E91322"/>
    <w:rsid w:val="00E9224F"/>
    <w:rsid w:val="00E94C4A"/>
    <w:rsid w:val="00E96CAD"/>
    <w:rsid w:val="00EA36E6"/>
    <w:rsid w:val="00EA3FD7"/>
    <w:rsid w:val="00EA7544"/>
    <w:rsid w:val="00ED23BA"/>
    <w:rsid w:val="00EE03E7"/>
    <w:rsid w:val="00EE3D06"/>
    <w:rsid w:val="00EE5417"/>
    <w:rsid w:val="00F006EE"/>
    <w:rsid w:val="00F01FD7"/>
    <w:rsid w:val="00F237D9"/>
    <w:rsid w:val="00F24A23"/>
    <w:rsid w:val="00F24E5B"/>
    <w:rsid w:val="00F300B9"/>
    <w:rsid w:val="00F320B8"/>
    <w:rsid w:val="00F3664A"/>
    <w:rsid w:val="00F367BD"/>
    <w:rsid w:val="00F367C6"/>
    <w:rsid w:val="00F42B60"/>
    <w:rsid w:val="00F52CD1"/>
    <w:rsid w:val="00F57665"/>
    <w:rsid w:val="00F57738"/>
    <w:rsid w:val="00F610D0"/>
    <w:rsid w:val="00F6232D"/>
    <w:rsid w:val="00F647A1"/>
    <w:rsid w:val="00F64E94"/>
    <w:rsid w:val="00F73810"/>
    <w:rsid w:val="00F7657D"/>
    <w:rsid w:val="00F82C73"/>
    <w:rsid w:val="00F87776"/>
    <w:rsid w:val="00FA1941"/>
    <w:rsid w:val="00FB0A74"/>
    <w:rsid w:val="00FB238B"/>
    <w:rsid w:val="00FB75E5"/>
    <w:rsid w:val="00FB7C0A"/>
    <w:rsid w:val="00FC665A"/>
    <w:rsid w:val="00FC6B37"/>
    <w:rsid w:val="00FC701C"/>
    <w:rsid w:val="00FC76B2"/>
    <w:rsid w:val="00FD042C"/>
    <w:rsid w:val="00FD066A"/>
    <w:rsid w:val="00FD0BF8"/>
    <w:rsid w:val="00FD4FCB"/>
    <w:rsid w:val="00FE12EA"/>
    <w:rsid w:val="00FE1A60"/>
    <w:rsid w:val="00FF0748"/>
    <w:rsid w:val="00FF631D"/>
    <w:rsid w:val="00FF7EE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D0B1"/>
  <w15:chartTrackingRefBased/>
  <w15:docId w15:val="{4B8F3BF2-A217-BF4F-B6BC-E7F89722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02DF"/>
    <w:rPr>
      <w:rFonts w:ascii="Times New Roman" w:eastAsia="Times New Roman" w:hAnsi="Times New Roman" w:cs="Times New Roman"/>
      <w:lang w:val="nl-BE" w:eastAsia="nl-NL"/>
    </w:rPr>
  </w:style>
  <w:style w:type="paragraph" w:styleId="Kop1">
    <w:name w:val="heading 1"/>
    <w:basedOn w:val="Standaard"/>
    <w:next w:val="Standaard"/>
    <w:link w:val="Kop1Char"/>
    <w:uiPriority w:val="9"/>
    <w:qFormat/>
    <w:rsid w:val="001425A1"/>
    <w:pPr>
      <w:keepNext/>
      <w:keepLines/>
      <w:spacing w:before="240"/>
      <w:outlineLvl w:val="0"/>
    </w:pPr>
    <w:rPr>
      <w:rFonts w:asciiTheme="majorHAnsi" w:eastAsiaTheme="majorEastAsia" w:hAnsiTheme="majorHAnsi" w:cstheme="majorBidi"/>
      <w:color w:val="2F5496" w:themeColor="accent1" w:themeShade="BF"/>
      <w:sz w:val="32"/>
      <w:szCs w:val="32"/>
      <w:lang w:val="da-DK" w:eastAsia="en-US"/>
    </w:rPr>
  </w:style>
  <w:style w:type="paragraph" w:styleId="Kop2">
    <w:name w:val="heading 2"/>
    <w:basedOn w:val="Standaard"/>
    <w:next w:val="Standaard"/>
    <w:link w:val="Kop2Char"/>
    <w:uiPriority w:val="9"/>
    <w:unhideWhenUsed/>
    <w:qFormat/>
    <w:rsid w:val="001425A1"/>
    <w:pPr>
      <w:keepNext/>
      <w:keepLines/>
      <w:spacing w:before="40"/>
      <w:outlineLvl w:val="1"/>
    </w:pPr>
    <w:rPr>
      <w:rFonts w:asciiTheme="majorHAnsi" w:eastAsiaTheme="majorEastAsia" w:hAnsiTheme="majorHAnsi" w:cstheme="majorBidi"/>
      <w:color w:val="2F5496" w:themeColor="accent1" w:themeShade="BF"/>
      <w:sz w:val="26"/>
      <w:szCs w:val="26"/>
      <w:lang w:val="da-DK" w:eastAsia="en-US"/>
    </w:rPr>
  </w:style>
  <w:style w:type="paragraph" w:styleId="Kop3">
    <w:name w:val="heading 3"/>
    <w:basedOn w:val="Standaard"/>
    <w:link w:val="Kop3Char"/>
    <w:uiPriority w:val="9"/>
    <w:qFormat/>
    <w:rsid w:val="00EE03E7"/>
    <w:pPr>
      <w:spacing w:before="100" w:beforeAutospacing="1" w:after="100" w:afterAutospacing="1"/>
      <w:outlineLvl w:val="2"/>
    </w:pPr>
    <w:rPr>
      <w:b/>
      <w:bCs/>
      <w:sz w:val="27"/>
      <w:szCs w:val="27"/>
      <w:lang w:val="da-DK"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E03E7"/>
    <w:pPr>
      <w:spacing w:before="100" w:beforeAutospacing="1" w:after="100" w:afterAutospacing="1"/>
    </w:pPr>
    <w:rPr>
      <w:lang w:val="da-DK" w:eastAsia="en-US"/>
    </w:rPr>
  </w:style>
  <w:style w:type="character" w:customStyle="1" w:styleId="apple-converted-space">
    <w:name w:val="apple-converted-space"/>
    <w:basedOn w:val="Standaardalinea-lettertype"/>
    <w:rsid w:val="00EE03E7"/>
  </w:style>
  <w:style w:type="character" w:customStyle="1" w:styleId="Kop3Char">
    <w:name w:val="Kop 3 Char"/>
    <w:basedOn w:val="Standaardalinea-lettertype"/>
    <w:link w:val="Kop3"/>
    <w:uiPriority w:val="9"/>
    <w:rsid w:val="00EE03E7"/>
    <w:rPr>
      <w:rFonts w:ascii="Times New Roman" w:eastAsia="Times New Roman" w:hAnsi="Times New Roman" w:cs="Times New Roman"/>
      <w:b/>
      <w:bCs/>
      <w:sz w:val="27"/>
      <w:szCs w:val="27"/>
    </w:rPr>
  </w:style>
  <w:style w:type="character" w:styleId="Hyperlink">
    <w:name w:val="Hyperlink"/>
    <w:basedOn w:val="Standaardalinea-lettertype"/>
    <w:uiPriority w:val="99"/>
    <w:unhideWhenUsed/>
    <w:rsid w:val="00EE03E7"/>
    <w:rPr>
      <w:color w:val="0000FF"/>
      <w:u w:val="single"/>
    </w:rPr>
  </w:style>
  <w:style w:type="character" w:styleId="Zwaar">
    <w:name w:val="Strong"/>
    <w:basedOn w:val="Standaardalinea-lettertype"/>
    <w:uiPriority w:val="22"/>
    <w:qFormat/>
    <w:rsid w:val="001425A1"/>
    <w:rPr>
      <w:b/>
      <w:bCs/>
    </w:rPr>
  </w:style>
  <w:style w:type="character" w:customStyle="1" w:styleId="Kop1Char">
    <w:name w:val="Kop 1 Char"/>
    <w:basedOn w:val="Standaardalinea-lettertype"/>
    <w:link w:val="Kop1"/>
    <w:uiPriority w:val="9"/>
    <w:rsid w:val="001425A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425A1"/>
    <w:rPr>
      <w:rFonts w:asciiTheme="majorHAnsi" w:eastAsiaTheme="majorEastAsia" w:hAnsiTheme="majorHAnsi" w:cstheme="majorBidi"/>
      <w:color w:val="2F5496" w:themeColor="accent1" w:themeShade="BF"/>
      <w:sz w:val="26"/>
      <w:szCs w:val="26"/>
    </w:rPr>
  </w:style>
  <w:style w:type="character" w:customStyle="1" w:styleId="Onopgelostemelding1">
    <w:name w:val="Onopgeloste melding1"/>
    <w:basedOn w:val="Standaardalinea-lettertype"/>
    <w:uiPriority w:val="99"/>
    <w:semiHidden/>
    <w:unhideWhenUsed/>
    <w:rsid w:val="004F1CAF"/>
    <w:rPr>
      <w:color w:val="605E5C"/>
      <w:shd w:val="clear" w:color="auto" w:fill="E1DFDD"/>
    </w:rPr>
  </w:style>
  <w:style w:type="paragraph" w:styleId="Lijstalinea">
    <w:name w:val="List Paragraph"/>
    <w:basedOn w:val="Standaard"/>
    <w:uiPriority w:val="34"/>
    <w:qFormat/>
    <w:rsid w:val="004F1CAF"/>
    <w:pPr>
      <w:ind w:left="720"/>
      <w:contextualSpacing/>
    </w:pPr>
    <w:rPr>
      <w:lang w:val="da-DK" w:eastAsia="en-US"/>
    </w:rPr>
  </w:style>
  <w:style w:type="character" w:styleId="Verwijzingopmerking">
    <w:name w:val="annotation reference"/>
    <w:basedOn w:val="Standaardalinea-lettertype"/>
    <w:uiPriority w:val="99"/>
    <w:semiHidden/>
    <w:unhideWhenUsed/>
    <w:rsid w:val="00AD551A"/>
    <w:rPr>
      <w:sz w:val="16"/>
      <w:szCs w:val="16"/>
    </w:rPr>
  </w:style>
  <w:style w:type="paragraph" w:styleId="Tekstopmerking">
    <w:name w:val="annotation text"/>
    <w:basedOn w:val="Standaard"/>
    <w:link w:val="TekstopmerkingChar"/>
    <w:uiPriority w:val="99"/>
    <w:unhideWhenUsed/>
    <w:rsid w:val="00AD551A"/>
    <w:rPr>
      <w:sz w:val="20"/>
      <w:szCs w:val="20"/>
      <w:lang w:val="da-DK" w:eastAsia="en-US"/>
    </w:rPr>
  </w:style>
  <w:style w:type="character" w:customStyle="1" w:styleId="TekstopmerkingChar">
    <w:name w:val="Tekst opmerking Char"/>
    <w:basedOn w:val="Standaardalinea-lettertype"/>
    <w:link w:val="Tekstopmerking"/>
    <w:uiPriority w:val="99"/>
    <w:rsid w:val="00AD551A"/>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D551A"/>
    <w:rPr>
      <w:b/>
      <w:bCs/>
    </w:rPr>
  </w:style>
  <w:style w:type="character" w:customStyle="1" w:styleId="OnderwerpvanopmerkingChar">
    <w:name w:val="Onderwerp van opmerking Char"/>
    <w:basedOn w:val="TekstopmerkingChar"/>
    <w:link w:val="Onderwerpvanopmerking"/>
    <w:uiPriority w:val="99"/>
    <w:semiHidden/>
    <w:rsid w:val="00AD551A"/>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AD551A"/>
    <w:rPr>
      <w:sz w:val="18"/>
      <w:szCs w:val="18"/>
      <w:lang w:val="da-DK" w:eastAsia="en-US"/>
    </w:rPr>
  </w:style>
  <w:style w:type="character" w:customStyle="1" w:styleId="BallontekstChar">
    <w:name w:val="Ballontekst Char"/>
    <w:basedOn w:val="Standaardalinea-lettertype"/>
    <w:link w:val="Ballontekst"/>
    <w:uiPriority w:val="99"/>
    <w:semiHidden/>
    <w:rsid w:val="00AD551A"/>
    <w:rPr>
      <w:rFonts w:ascii="Times New Roman" w:eastAsia="Times New Roman" w:hAnsi="Times New Roman" w:cs="Times New Roman"/>
      <w:sz w:val="18"/>
      <w:szCs w:val="18"/>
    </w:rPr>
  </w:style>
  <w:style w:type="character" w:customStyle="1" w:styleId="Onopgelostemelding2">
    <w:name w:val="Onopgeloste melding2"/>
    <w:basedOn w:val="Standaardalinea-lettertype"/>
    <w:uiPriority w:val="99"/>
    <w:semiHidden/>
    <w:unhideWhenUsed/>
    <w:rsid w:val="00EA7544"/>
    <w:rPr>
      <w:color w:val="605E5C"/>
      <w:shd w:val="clear" w:color="auto" w:fill="E1DFDD"/>
    </w:rPr>
  </w:style>
  <w:style w:type="character" w:styleId="GevolgdeHyperlink">
    <w:name w:val="FollowedHyperlink"/>
    <w:basedOn w:val="Standaardalinea-lettertype"/>
    <w:uiPriority w:val="99"/>
    <w:semiHidden/>
    <w:unhideWhenUsed/>
    <w:rsid w:val="00C65996"/>
    <w:rPr>
      <w:color w:val="954F72" w:themeColor="followedHyperlink"/>
      <w:u w:val="single"/>
    </w:rPr>
  </w:style>
  <w:style w:type="character" w:styleId="Onopgelostemelding">
    <w:name w:val="Unresolved Mention"/>
    <w:basedOn w:val="Standaardalinea-lettertype"/>
    <w:uiPriority w:val="99"/>
    <w:semiHidden/>
    <w:unhideWhenUsed/>
    <w:rsid w:val="00AA322F"/>
    <w:rPr>
      <w:color w:val="605E5C"/>
      <w:shd w:val="clear" w:color="auto" w:fill="E1DFDD"/>
    </w:rPr>
  </w:style>
  <w:style w:type="paragraph" w:customStyle="1" w:styleId="mds-paragraph">
    <w:name w:val="mds-paragraph"/>
    <w:basedOn w:val="Standaard"/>
    <w:rsid w:val="006D6A71"/>
    <w:pPr>
      <w:spacing w:before="100" w:beforeAutospacing="1" w:after="100" w:afterAutospacing="1"/>
    </w:pPr>
    <w:rPr>
      <w:lang w:val="da-DK" w:eastAsia="en-GB"/>
    </w:rPr>
  </w:style>
  <w:style w:type="paragraph" w:styleId="Koptekst">
    <w:name w:val="header"/>
    <w:basedOn w:val="Standaard"/>
    <w:link w:val="KoptekstChar"/>
    <w:uiPriority w:val="99"/>
    <w:unhideWhenUsed/>
    <w:rsid w:val="008B39AE"/>
    <w:pPr>
      <w:tabs>
        <w:tab w:val="center" w:pos="4819"/>
        <w:tab w:val="right" w:pos="9638"/>
      </w:tabs>
    </w:pPr>
  </w:style>
  <w:style w:type="character" w:customStyle="1" w:styleId="KoptekstChar">
    <w:name w:val="Koptekst Char"/>
    <w:basedOn w:val="Standaardalinea-lettertype"/>
    <w:link w:val="Koptekst"/>
    <w:uiPriority w:val="99"/>
    <w:rsid w:val="008B39AE"/>
    <w:rPr>
      <w:rFonts w:ascii="Times New Roman" w:eastAsia="Times New Roman" w:hAnsi="Times New Roman" w:cs="Times New Roman"/>
      <w:lang w:val="nl-BE" w:eastAsia="nl-NL"/>
    </w:rPr>
  </w:style>
  <w:style w:type="paragraph" w:styleId="Voettekst">
    <w:name w:val="footer"/>
    <w:basedOn w:val="Standaard"/>
    <w:link w:val="VoettekstChar"/>
    <w:uiPriority w:val="99"/>
    <w:unhideWhenUsed/>
    <w:rsid w:val="008B39AE"/>
    <w:pPr>
      <w:tabs>
        <w:tab w:val="center" w:pos="4819"/>
        <w:tab w:val="right" w:pos="9638"/>
      </w:tabs>
    </w:pPr>
  </w:style>
  <w:style w:type="character" w:customStyle="1" w:styleId="VoettekstChar">
    <w:name w:val="Voettekst Char"/>
    <w:basedOn w:val="Standaardalinea-lettertype"/>
    <w:link w:val="Voettekst"/>
    <w:uiPriority w:val="99"/>
    <w:rsid w:val="008B39AE"/>
    <w:rPr>
      <w:rFonts w:ascii="Times New Roman" w:eastAsia="Times New Roman" w:hAnsi="Times New Roman" w:cs="Times New Roman"/>
      <w:lang w:val="nl-BE" w:eastAsia="nl-NL"/>
    </w:rPr>
  </w:style>
  <w:style w:type="paragraph" w:customStyle="1" w:styleId="Default">
    <w:name w:val="Default"/>
    <w:rsid w:val="00785B6F"/>
    <w:pPr>
      <w:autoSpaceDE w:val="0"/>
      <w:autoSpaceDN w:val="0"/>
      <w:adjustRightInd w:val="0"/>
    </w:pPr>
    <w:rPr>
      <w:rFonts w:ascii="Calibri" w:hAnsi="Calibri" w:cs="Calibri"/>
      <w:color w:val="000000"/>
      <w:lang w:val="nl-BE"/>
    </w:rPr>
  </w:style>
  <w:style w:type="character" w:customStyle="1" w:styleId="normaltextrun">
    <w:name w:val="normaltextrun"/>
    <w:basedOn w:val="Standaardalinea-lettertype"/>
    <w:rsid w:val="00B65AB5"/>
  </w:style>
  <w:style w:type="character" w:customStyle="1" w:styleId="eop">
    <w:name w:val="eop"/>
    <w:basedOn w:val="Standaardalinea-lettertype"/>
    <w:rsid w:val="00B6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204">
      <w:bodyDiv w:val="1"/>
      <w:marLeft w:val="0"/>
      <w:marRight w:val="0"/>
      <w:marTop w:val="0"/>
      <w:marBottom w:val="0"/>
      <w:divBdr>
        <w:top w:val="none" w:sz="0" w:space="0" w:color="auto"/>
        <w:left w:val="none" w:sz="0" w:space="0" w:color="auto"/>
        <w:bottom w:val="none" w:sz="0" w:space="0" w:color="auto"/>
        <w:right w:val="none" w:sz="0" w:space="0" w:color="auto"/>
      </w:divBdr>
    </w:div>
    <w:div w:id="88045961">
      <w:bodyDiv w:val="1"/>
      <w:marLeft w:val="0"/>
      <w:marRight w:val="0"/>
      <w:marTop w:val="0"/>
      <w:marBottom w:val="0"/>
      <w:divBdr>
        <w:top w:val="none" w:sz="0" w:space="0" w:color="auto"/>
        <w:left w:val="none" w:sz="0" w:space="0" w:color="auto"/>
        <w:bottom w:val="none" w:sz="0" w:space="0" w:color="auto"/>
        <w:right w:val="none" w:sz="0" w:space="0" w:color="auto"/>
      </w:divBdr>
    </w:div>
    <w:div w:id="103155438">
      <w:bodyDiv w:val="1"/>
      <w:marLeft w:val="0"/>
      <w:marRight w:val="0"/>
      <w:marTop w:val="0"/>
      <w:marBottom w:val="0"/>
      <w:divBdr>
        <w:top w:val="none" w:sz="0" w:space="0" w:color="auto"/>
        <w:left w:val="none" w:sz="0" w:space="0" w:color="auto"/>
        <w:bottom w:val="none" w:sz="0" w:space="0" w:color="auto"/>
        <w:right w:val="none" w:sz="0" w:space="0" w:color="auto"/>
      </w:divBdr>
    </w:div>
    <w:div w:id="129444059">
      <w:bodyDiv w:val="1"/>
      <w:marLeft w:val="0"/>
      <w:marRight w:val="0"/>
      <w:marTop w:val="0"/>
      <w:marBottom w:val="0"/>
      <w:divBdr>
        <w:top w:val="none" w:sz="0" w:space="0" w:color="auto"/>
        <w:left w:val="none" w:sz="0" w:space="0" w:color="auto"/>
        <w:bottom w:val="none" w:sz="0" w:space="0" w:color="auto"/>
        <w:right w:val="none" w:sz="0" w:space="0" w:color="auto"/>
      </w:divBdr>
    </w:div>
    <w:div w:id="198905164">
      <w:bodyDiv w:val="1"/>
      <w:marLeft w:val="0"/>
      <w:marRight w:val="0"/>
      <w:marTop w:val="0"/>
      <w:marBottom w:val="0"/>
      <w:divBdr>
        <w:top w:val="none" w:sz="0" w:space="0" w:color="auto"/>
        <w:left w:val="none" w:sz="0" w:space="0" w:color="auto"/>
        <w:bottom w:val="none" w:sz="0" w:space="0" w:color="auto"/>
        <w:right w:val="none" w:sz="0" w:space="0" w:color="auto"/>
      </w:divBdr>
    </w:div>
    <w:div w:id="220137002">
      <w:bodyDiv w:val="1"/>
      <w:marLeft w:val="0"/>
      <w:marRight w:val="0"/>
      <w:marTop w:val="0"/>
      <w:marBottom w:val="0"/>
      <w:divBdr>
        <w:top w:val="none" w:sz="0" w:space="0" w:color="auto"/>
        <w:left w:val="none" w:sz="0" w:space="0" w:color="auto"/>
        <w:bottom w:val="none" w:sz="0" w:space="0" w:color="auto"/>
        <w:right w:val="none" w:sz="0" w:space="0" w:color="auto"/>
      </w:divBdr>
      <w:divsChild>
        <w:div w:id="69666967">
          <w:marLeft w:val="0"/>
          <w:marRight w:val="0"/>
          <w:marTop w:val="0"/>
          <w:marBottom w:val="600"/>
          <w:divBdr>
            <w:top w:val="single" w:sz="2" w:space="0" w:color="auto"/>
            <w:left w:val="single" w:sz="2" w:space="0" w:color="auto"/>
            <w:bottom w:val="single" w:sz="6" w:space="0" w:color="auto"/>
            <w:right w:val="single" w:sz="2" w:space="0" w:color="auto"/>
          </w:divBdr>
        </w:div>
      </w:divsChild>
    </w:div>
    <w:div w:id="288514509">
      <w:bodyDiv w:val="1"/>
      <w:marLeft w:val="0"/>
      <w:marRight w:val="0"/>
      <w:marTop w:val="0"/>
      <w:marBottom w:val="0"/>
      <w:divBdr>
        <w:top w:val="none" w:sz="0" w:space="0" w:color="auto"/>
        <w:left w:val="none" w:sz="0" w:space="0" w:color="auto"/>
        <w:bottom w:val="none" w:sz="0" w:space="0" w:color="auto"/>
        <w:right w:val="none" w:sz="0" w:space="0" w:color="auto"/>
      </w:divBdr>
    </w:div>
    <w:div w:id="316881633">
      <w:bodyDiv w:val="1"/>
      <w:marLeft w:val="0"/>
      <w:marRight w:val="0"/>
      <w:marTop w:val="0"/>
      <w:marBottom w:val="0"/>
      <w:divBdr>
        <w:top w:val="none" w:sz="0" w:space="0" w:color="auto"/>
        <w:left w:val="none" w:sz="0" w:space="0" w:color="auto"/>
        <w:bottom w:val="none" w:sz="0" w:space="0" w:color="auto"/>
        <w:right w:val="none" w:sz="0" w:space="0" w:color="auto"/>
      </w:divBdr>
    </w:div>
    <w:div w:id="318121796">
      <w:bodyDiv w:val="1"/>
      <w:marLeft w:val="0"/>
      <w:marRight w:val="0"/>
      <w:marTop w:val="0"/>
      <w:marBottom w:val="0"/>
      <w:divBdr>
        <w:top w:val="none" w:sz="0" w:space="0" w:color="auto"/>
        <w:left w:val="none" w:sz="0" w:space="0" w:color="auto"/>
        <w:bottom w:val="none" w:sz="0" w:space="0" w:color="auto"/>
        <w:right w:val="none" w:sz="0" w:space="0" w:color="auto"/>
      </w:divBdr>
    </w:div>
    <w:div w:id="338626620">
      <w:bodyDiv w:val="1"/>
      <w:marLeft w:val="0"/>
      <w:marRight w:val="0"/>
      <w:marTop w:val="0"/>
      <w:marBottom w:val="0"/>
      <w:divBdr>
        <w:top w:val="none" w:sz="0" w:space="0" w:color="auto"/>
        <w:left w:val="none" w:sz="0" w:space="0" w:color="auto"/>
        <w:bottom w:val="none" w:sz="0" w:space="0" w:color="auto"/>
        <w:right w:val="none" w:sz="0" w:space="0" w:color="auto"/>
      </w:divBdr>
    </w:div>
    <w:div w:id="354771438">
      <w:bodyDiv w:val="1"/>
      <w:marLeft w:val="0"/>
      <w:marRight w:val="0"/>
      <w:marTop w:val="0"/>
      <w:marBottom w:val="0"/>
      <w:divBdr>
        <w:top w:val="none" w:sz="0" w:space="0" w:color="auto"/>
        <w:left w:val="none" w:sz="0" w:space="0" w:color="auto"/>
        <w:bottom w:val="none" w:sz="0" w:space="0" w:color="auto"/>
        <w:right w:val="none" w:sz="0" w:space="0" w:color="auto"/>
      </w:divBdr>
    </w:div>
    <w:div w:id="362754517">
      <w:bodyDiv w:val="1"/>
      <w:marLeft w:val="0"/>
      <w:marRight w:val="0"/>
      <w:marTop w:val="0"/>
      <w:marBottom w:val="0"/>
      <w:divBdr>
        <w:top w:val="none" w:sz="0" w:space="0" w:color="auto"/>
        <w:left w:val="none" w:sz="0" w:space="0" w:color="auto"/>
        <w:bottom w:val="none" w:sz="0" w:space="0" w:color="auto"/>
        <w:right w:val="none" w:sz="0" w:space="0" w:color="auto"/>
      </w:divBdr>
    </w:div>
    <w:div w:id="381486219">
      <w:bodyDiv w:val="1"/>
      <w:marLeft w:val="0"/>
      <w:marRight w:val="0"/>
      <w:marTop w:val="0"/>
      <w:marBottom w:val="0"/>
      <w:divBdr>
        <w:top w:val="none" w:sz="0" w:space="0" w:color="auto"/>
        <w:left w:val="none" w:sz="0" w:space="0" w:color="auto"/>
        <w:bottom w:val="none" w:sz="0" w:space="0" w:color="auto"/>
        <w:right w:val="none" w:sz="0" w:space="0" w:color="auto"/>
      </w:divBdr>
    </w:div>
    <w:div w:id="398481519">
      <w:bodyDiv w:val="1"/>
      <w:marLeft w:val="0"/>
      <w:marRight w:val="0"/>
      <w:marTop w:val="0"/>
      <w:marBottom w:val="0"/>
      <w:divBdr>
        <w:top w:val="none" w:sz="0" w:space="0" w:color="auto"/>
        <w:left w:val="none" w:sz="0" w:space="0" w:color="auto"/>
        <w:bottom w:val="none" w:sz="0" w:space="0" w:color="auto"/>
        <w:right w:val="none" w:sz="0" w:space="0" w:color="auto"/>
      </w:divBdr>
    </w:div>
    <w:div w:id="402803779">
      <w:bodyDiv w:val="1"/>
      <w:marLeft w:val="0"/>
      <w:marRight w:val="0"/>
      <w:marTop w:val="0"/>
      <w:marBottom w:val="0"/>
      <w:divBdr>
        <w:top w:val="none" w:sz="0" w:space="0" w:color="auto"/>
        <w:left w:val="none" w:sz="0" w:space="0" w:color="auto"/>
        <w:bottom w:val="none" w:sz="0" w:space="0" w:color="auto"/>
        <w:right w:val="none" w:sz="0" w:space="0" w:color="auto"/>
      </w:divBdr>
      <w:divsChild>
        <w:div w:id="849173688">
          <w:marLeft w:val="0"/>
          <w:marRight w:val="0"/>
          <w:marTop w:val="0"/>
          <w:marBottom w:val="600"/>
          <w:divBdr>
            <w:top w:val="single" w:sz="2" w:space="0" w:color="auto"/>
            <w:left w:val="single" w:sz="2" w:space="0" w:color="auto"/>
            <w:bottom w:val="single" w:sz="6" w:space="0" w:color="auto"/>
            <w:right w:val="single" w:sz="2" w:space="0" w:color="auto"/>
          </w:divBdr>
        </w:div>
      </w:divsChild>
    </w:div>
    <w:div w:id="471675618">
      <w:bodyDiv w:val="1"/>
      <w:marLeft w:val="0"/>
      <w:marRight w:val="0"/>
      <w:marTop w:val="0"/>
      <w:marBottom w:val="0"/>
      <w:divBdr>
        <w:top w:val="none" w:sz="0" w:space="0" w:color="auto"/>
        <w:left w:val="none" w:sz="0" w:space="0" w:color="auto"/>
        <w:bottom w:val="none" w:sz="0" w:space="0" w:color="auto"/>
        <w:right w:val="none" w:sz="0" w:space="0" w:color="auto"/>
      </w:divBdr>
    </w:div>
    <w:div w:id="554244752">
      <w:bodyDiv w:val="1"/>
      <w:marLeft w:val="0"/>
      <w:marRight w:val="0"/>
      <w:marTop w:val="0"/>
      <w:marBottom w:val="0"/>
      <w:divBdr>
        <w:top w:val="none" w:sz="0" w:space="0" w:color="auto"/>
        <w:left w:val="none" w:sz="0" w:space="0" w:color="auto"/>
        <w:bottom w:val="none" w:sz="0" w:space="0" w:color="auto"/>
        <w:right w:val="none" w:sz="0" w:space="0" w:color="auto"/>
      </w:divBdr>
    </w:div>
    <w:div w:id="557740568">
      <w:bodyDiv w:val="1"/>
      <w:marLeft w:val="0"/>
      <w:marRight w:val="0"/>
      <w:marTop w:val="0"/>
      <w:marBottom w:val="0"/>
      <w:divBdr>
        <w:top w:val="none" w:sz="0" w:space="0" w:color="auto"/>
        <w:left w:val="none" w:sz="0" w:space="0" w:color="auto"/>
        <w:bottom w:val="none" w:sz="0" w:space="0" w:color="auto"/>
        <w:right w:val="none" w:sz="0" w:space="0" w:color="auto"/>
      </w:divBdr>
    </w:div>
    <w:div w:id="613364905">
      <w:bodyDiv w:val="1"/>
      <w:marLeft w:val="0"/>
      <w:marRight w:val="0"/>
      <w:marTop w:val="0"/>
      <w:marBottom w:val="0"/>
      <w:divBdr>
        <w:top w:val="none" w:sz="0" w:space="0" w:color="auto"/>
        <w:left w:val="none" w:sz="0" w:space="0" w:color="auto"/>
        <w:bottom w:val="none" w:sz="0" w:space="0" w:color="auto"/>
        <w:right w:val="none" w:sz="0" w:space="0" w:color="auto"/>
      </w:divBdr>
    </w:div>
    <w:div w:id="661158421">
      <w:bodyDiv w:val="1"/>
      <w:marLeft w:val="0"/>
      <w:marRight w:val="0"/>
      <w:marTop w:val="0"/>
      <w:marBottom w:val="0"/>
      <w:divBdr>
        <w:top w:val="none" w:sz="0" w:space="0" w:color="auto"/>
        <w:left w:val="none" w:sz="0" w:space="0" w:color="auto"/>
        <w:bottom w:val="none" w:sz="0" w:space="0" w:color="auto"/>
        <w:right w:val="none" w:sz="0" w:space="0" w:color="auto"/>
      </w:divBdr>
    </w:div>
    <w:div w:id="685709976">
      <w:bodyDiv w:val="1"/>
      <w:marLeft w:val="0"/>
      <w:marRight w:val="0"/>
      <w:marTop w:val="0"/>
      <w:marBottom w:val="0"/>
      <w:divBdr>
        <w:top w:val="none" w:sz="0" w:space="0" w:color="auto"/>
        <w:left w:val="none" w:sz="0" w:space="0" w:color="auto"/>
        <w:bottom w:val="none" w:sz="0" w:space="0" w:color="auto"/>
        <w:right w:val="none" w:sz="0" w:space="0" w:color="auto"/>
      </w:divBdr>
    </w:div>
    <w:div w:id="746458093">
      <w:bodyDiv w:val="1"/>
      <w:marLeft w:val="0"/>
      <w:marRight w:val="0"/>
      <w:marTop w:val="0"/>
      <w:marBottom w:val="0"/>
      <w:divBdr>
        <w:top w:val="none" w:sz="0" w:space="0" w:color="auto"/>
        <w:left w:val="none" w:sz="0" w:space="0" w:color="auto"/>
        <w:bottom w:val="none" w:sz="0" w:space="0" w:color="auto"/>
        <w:right w:val="none" w:sz="0" w:space="0" w:color="auto"/>
      </w:divBdr>
    </w:div>
    <w:div w:id="765687167">
      <w:bodyDiv w:val="1"/>
      <w:marLeft w:val="0"/>
      <w:marRight w:val="0"/>
      <w:marTop w:val="0"/>
      <w:marBottom w:val="0"/>
      <w:divBdr>
        <w:top w:val="none" w:sz="0" w:space="0" w:color="auto"/>
        <w:left w:val="none" w:sz="0" w:space="0" w:color="auto"/>
        <w:bottom w:val="none" w:sz="0" w:space="0" w:color="auto"/>
        <w:right w:val="none" w:sz="0" w:space="0" w:color="auto"/>
      </w:divBdr>
    </w:div>
    <w:div w:id="802693503">
      <w:bodyDiv w:val="1"/>
      <w:marLeft w:val="0"/>
      <w:marRight w:val="0"/>
      <w:marTop w:val="0"/>
      <w:marBottom w:val="0"/>
      <w:divBdr>
        <w:top w:val="none" w:sz="0" w:space="0" w:color="auto"/>
        <w:left w:val="none" w:sz="0" w:space="0" w:color="auto"/>
        <w:bottom w:val="none" w:sz="0" w:space="0" w:color="auto"/>
        <w:right w:val="none" w:sz="0" w:space="0" w:color="auto"/>
      </w:divBdr>
    </w:div>
    <w:div w:id="837618767">
      <w:bodyDiv w:val="1"/>
      <w:marLeft w:val="0"/>
      <w:marRight w:val="0"/>
      <w:marTop w:val="0"/>
      <w:marBottom w:val="0"/>
      <w:divBdr>
        <w:top w:val="none" w:sz="0" w:space="0" w:color="auto"/>
        <w:left w:val="none" w:sz="0" w:space="0" w:color="auto"/>
        <w:bottom w:val="none" w:sz="0" w:space="0" w:color="auto"/>
        <w:right w:val="none" w:sz="0" w:space="0" w:color="auto"/>
      </w:divBdr>
    </w:div>
    <w:div w:id="869732144">
      <w:bodyDiv w:val="1"/>
      <w:marLeft w:val="0"/>
      <w:marRight w:val="0"/>
      <w:marTop w:val="0"/>
      <w:marBottom w:val="0"/>
      <w:divBdr>
        <w:top w:val="none" w:sz="0" w:space="0" w:color="auto"/>
        <w:left w:val="none" w:sz="0" w:space="0" w:color="auto"/>
        <w:bottom w:val="none" w:sz="0" w:space="0" w:color="auto"/>
        <w:right w:val="none" w:sz="0" w:space="0" w:color="auto"/>
      </w:divBdr>
    </w:div>
    <w:div w:id="918637560">
      <w:bodyDiv w:val="1"/>
      <w:marLeft w:val="0"/>
      <w:marRight w:val="0"/>
      <w:marTop w:val="0"/>
      <w:marBottom w:val="0"/>
      <w:divBdr>
        <w:top w:val="none" w:sz="0" w:space="0" w:color="auto"/>
        <w:left w:val="none" w:sz="0" w:space="0" w:color="auto"/>
        <w:bottom w:val="none" w:sz="0" w:space="0" w:color="auto"/>
        <w:right w:val="none" w:sz="0" w:space="0" w:color="auto"/>
      </w:divBdr>
    </w:div>
    <w:div w:id="1014652329">
      <w:bodyDiv w:val="1"/>
      <w:marLeft w:val="0"/>
      <w:marRight w:val="0"/>
      <w:marTop w:val="0"/>
      <w:marBottom w:val="0"/>
      <w:divBdr>
        <w:top w:val="none" w:sz="0" w:space="0" w:color="auto"/>
        <w:left w:val="none" w:sz="0" w:space="0" w:color="auto"/>
        <w:bottom w:val="none" w:sz="0" w:space="0" w:color="auto"/>
        <w:right w:val="none" w:sz="0" w:space="0" w:color="auto"/>
      </w:divBdr>
    </w:div>
    <w:div w:id="1036467387">
      <w:bodyDiv w:val="1"/>
      <w:marLeft w:val="0"/>
      <w:marRight w:val="0"/>
      <w:marTop w:val="0"/>
      <w:marBottom w:val="0"/>
      <w:divBdr>
        <w:top w:val="none" w:sz="0" w:space="0" w:color="auto"/>
        <w:left w:val="none" w:sz="0" w:space="0" w:color="auto"/>
        <w:bottom w:val="none" w:sz="0" w:space="0" w:color="auto"/>
        <w:right w:val="none" w:sz="0" w:space="0" w:color="auto"/>
      </w:divBdr>
    </w:div>
    <w:div w:id="1063328532">
      <w:bodyDiv w:val="1"/>
      <w:marLeft w:val="0"/>
      <w:marRight w:val="0"/>
      <w:marTop w:val="0"/>
      <w:marBottom w:val="0"/>
      <w:divBdr>
        <w:top w:val="none" w:sz="0" w:space="0" w:color="auto"/>
        <w:left w:val="none" w:sz="0" w:space="0" w:color="auto"/>
        <w:bottom w:val="none" w:sz="0" w:space="0" w:color="auto"/>
        <w:right w:val="none" w:sz="0" w:space="0" w:color="auto"/>
      </w:divBdr>
    </w:div>
    <w:div w:id="1125852961">
      <w:bodyDiv w:val="1"/>
      <w:marLeft w:val="0"/>
      <w:marRight w:val="0"/>
      <w:marTop w:val="0"/>
      <w:marBottom w:val="0"/>
      <w:divBdr>
        <w:top w:val="none" w:sz="0" w:space="0" w:color="auto"/>
        <w:left w:val="none" w:sz="0" w:space="0" w:color="auto"/>
        <w:bottom w:val="none" w:sz="0" w:space="0" w:color="auto"/>
        <w:right w:val="none" w:sz="0" w:space="0" w:color="auto"/>
      </w:divBdr>
    </w:div>
    <w:div w:id="1204947136">
      <w:bodyDiv w:val="1"/>
      <w:marLeft w:val="0"/>
      <w:marRight w:val="0"/>
      <w:marTop w:val="0"/>
      <w:marBottom w:val="0"/>
      <w:divBdr>
        <w:top w:val="none" w:sz="0" w:space="0" w:color="auto"/>
        <w:left w:val="none" w:sz="0" w:space="0" w:color="auto"/>
        <w:bottom w:val="none" w:sz="0" w:space="0" w:color="auto"/>
        <w:right w:val="none" w:sz="0" w:space="0" w:color="auto"/>
      </w:divBdr>
    </w:div>
    <w:div w:id="1235432467">
      <w:bodyDiv w:val="1"/>
      <w:marLeft w:val="0"/>
      <w:marRight w:val="0"/>
      <w:marTop w:val="0"/>
      <w:marBottom w:val="0"/>
      <w:divBdr>
        <w:top w:val="none" w:sz="0" w:space="0" w:color="auto"/>
        <w:left w:val="none" w:sz="0" w:space="0" w:color="auto"/>
        <w:bottom w:val="none" w:sz="0" w:space="0" w:color="auto"/>
        <w:right w:val="none" w:sz="0" w:space="0" w:color="auto"/>
      </w:divBdr>
    </w:div>
    <w:div w:id="1291862304">
      <w:bodyDiv w:val="1"/>
      <w:marLeft w:val="0"/>
      <w:marRight w:val="0"/>
      <w:marTop w:val="0"/>
      <w:marBottom w:val="0"/>
      <w:divBdr>
        <w:top w:val="none" w:sz="0" w:space="0" w:color="auto"/>
        <w:left w:val="none" w:sz="0" w:space="0" w:color="auto"/>
        <w:bottom w:val="none" w:sz="0" w:space="0" w:color="auto"/>
        <w:right w:val="none" w:sz="0" w:space="0" w:color="auto"/>
      </w:divBdr>
    </w:div>
    <w:div w:id="1370959682">
      <w:bodyDiv w:val="1"/>
      <w:marLeft w:val="0"/>
      <w:marRight w:val="0"/>
      <w:marTop w:val="0"/>
      <w:marBottom w:val="0"/>
      <w:divBdr>
        <w:top w:val="none" w:sz="0" w:space="0" w:color="auto"/>
        <w:left w:val="none" w:sz="0" w:space="0" w:color="auto"/>
        <w:bottom w:val="none" w:sz="0" w:space="0" w:color="auto"/>
        <w:right w:val="none" w:sz="0" w:space="0" w:color="auto"/>
      </w:divBdr>
    </w:div>
    <w:div w:id="1437409864">
      <w:bodyDiv w:val="1"/>
      <w:marLeft w:val="0"/>
      <w:marRight w:val="0"/>
      <w:marTop w:val="0"/>
      <w:marBottom w:val="0"/>
      <w:divBdr>
        <w:top w:val="none" w:sz="0" w:space="0" w:color="auto"/>
        <w:left w:val="none" w:sz="0" w:space="0" w:color="auto"/>
        <w:bottom w:val="none" w:sz="0" w:space="0" w:color="auto"/>
        <w:right w:val="none" w:sz="0" w:space="0" w:color="auto"/>
      </w:divBdr>
      <w:divsChild>
        <w:div w:id="1578711384">
          <w:marLeft w:val="274"/>
          <w:marRight w:val="0"/>
          <w:marTop w:val="0"/>
          <w:marBottom w:val="0"/>
          <w:divBdr>
            <w:top w:val="none" w:sz="0" w:space="0" w:color="auto"/>
            <w:left w:val="none" w:sz="0" w:space="0" w:color="auto"/>
            <w:bottom w:val="none" w:sz="0" w:space="0" w:color="auto"/>
            <w:right w:val="none" w:sz="0" w:space="0" w:color="auto"/>
          </w:divBdr>
        </w:div>
        <w:div w:id="1673605118">
          <w:marLeft w:val="274"/>
          <w:marRight w:val="0"/>
          <w:marTop w:val="0"/>
          <w:marBottom w:val="0"/>
          <w:divBdr>
            <w:top w:val="none" w:sz="0" w:space="0" w:color="auto"/>
            <w:left w:val="none" w:sz="0" w:space="0" w:color="auto"/>
            <w:bottom w:val="none" w:sz="0" w:space="0" w:color="auto"/>
            <w:right w:val="none" w:sz="0" w:space="0" w:color="auto"/>
          </w:divBdr>
        </w:div>
        <w:div w:id="99222897">
          <w:marLeft w:val="274"/>
          <w:marRight w:val="0"/>
          <w:marTop w:val="0"/>
          <w:marBottom w:val="0"/>
          <w:divBdr>
            <w:top w:val="none" w:sz="0" w:space="0" w:color="auto"/>
            <w:left w:val="none" w:sz="0" w:space="0" w:color="auto"/>
            <w:bottom w:val="none" w:sz="0" w:space="0" w:color="auto"/>
            <w:right w:val="none" w:sz="0" w:space="0" w:color="auto"/>
          </w:divBdr>
        </w:div>
      </w:divsChild>
    </w:div>
    <w:div w:id="1463888898">
      <w:bodyDiv w:val="1"/>
      <w:marLeft w:val="0"/>
      <w:marRight w:val="0"/>
      <w:marTop w:val="0"/>
      <w:marBottom w:val="0"/>
      <w:divBdr>
        <w:top w:val="none" w:sz="0" w:space="0" w:color="auto"/>
        <w:left w:val="none" w:sz="0" w:space="0" w:color="auto"/>
        <w:bottom w:val="none" w:sz="0" w:space="0" w:color="auto"/>
        <w:right w:val="none" w:sz="0" w:space="0" w:color="auto"/>
      </w:divBdr>
      <w:divsChild>
        <w:div w:id="1005131495">
          <w:marLeft w:val="0"/>
          <w:marRight w:val="0"/>
          <w:marTop w:val="0"/>
          <w:marBottom w:val="0"/>
          <w:divBdr>
            <w:top w:val="none" w:sz="0" w:space="0" w:color="auto"/>
            <w:left w:val="none" w:sz="0" w:space="0" w:color="auto"/>
            <w:bottom w:val="none" w:sz="0" w:space="0" w:color="auto"/>
            <w:right w:val="none" w:sz="0" w:space="0" w:color="auto"/>
          </w:divBdr>
          <w:divsChild>
            <w:div w:id="236474652">
              <w:marLeft w:val="-180"/>
              <w:marRight w:val="-180"/>
              <w:marTop w:val="0"/>
              <w:marBottom w:val="0"/>
              <w:divBdr>
                <w:top w:val="none" w:sz="0" w:space="0" w:color="auto"/>
                <w:left w:val="none" w:sz="0" w:space="0" w:color="auto"/>
                <w:bottom w:val="none" w:sz="0" w:space="0" w:color="auto"/>
                <w:right w:val="none" w:sz="0" w:space="0" w:color="auto"/>
              </w:divBdr>
              <w:divsChild>
                <w:div w:id="16626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2564">
          <w:marLeft w:val="0"/>
          <w:marRight w:val="0"/>
          <w:marTop w:val="0"/>
          <w:marBottom w:val="0"/>
          <w:divBdr>
            <w:top w:val="none" w:sz="0" w:space="0" w:color="auto"/>
            <w:left w:val="none" w:sz="0" w:space="0" w:color="auto"/>
            <w:bottom w:val="none" w:sz="0" w:space="0" w:color="auto"/>
            <w:right w:val="none" w:sz="0" w:space="0" w:color="auto"/>
          </w:divBdr>
          <w:divsChild>
            <w:div w:id="2561597">
              <w:marLeft w:val="-180"/>
              <w:marRight w:val="-180"/>
              <w:marTop w:val="0"/>
              <w:marBottom w:val="0"/>
              <w:divBdr>
                <w:top w:val="none" w:sz="0" w:space="0" w:color="auto"/>
                <w:left w:val="none" w:sz="0" w:space="0" w:color="auto"/>
                <w:bottom w:val="none" w:sz="0" w:space="0" w:color="auto"/>
                <w:right w:val="none" w:sz="0" w:space="0" w:color="auto"/>
              </w:divBdr>
              <w:divsChild>
                <w:div w:id="1598178459">
                  <w:marLeft w:val="0"/>
                  <w:marRight w:val="0"/>
                  <w:marTop w:val="0"/>
                  <w:marBottom w:val="0"/>
                  <w:divBdr>
                    <w:top w:val="none" w:sz="0" w:space="0" w:color="auto"/>
                    <w:left w:val="none" w:sz="0" w:space="0" w:color="auto"/>
                    <w:bottom w:val="none" w:sz="0" w:space="0" w:color="auto"/>
                    <w:right w:val="none" w:sz="0" w:space="0" w:color="auto"/>
                  </w:divBdr>
                  <w:divsChild>
                    <w:div w:id="6447467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76844479">
          <w:marLeft w:val="0"/>
          <w:marRight w:val="0"/>
          <w:marTop w:val="0"/>
          <w:marBottom w:val="0"/>
          <w:divBdr>
            <w:top w:val="none" w:sz="0" w:space="0" w:color="auto"/>
            <w:left w:val="none" w:sz="0" w:space="0" w:color="auto"/>
            <w:bottom w:val="none" w:sz="0" w:space="0" w:color="auto"/>
            <w:right w:val="none" w:sz="0" w:space="0" w:color="auto"/>
          </w:divBdr>
          <w:divsChild>
            <w:div w:id="1712605830">
              <w:marLeft w:val="-180"/>
              <w:marRight w:val="-180"/>
              <w:marTop w:val="0"/>
              <w:marBottom w:val="0"/>
              <w:divBdr>
                <w:top w:val="none" w:sz="0" w:space="0" w:color="auto"/>
                <w:left w:val="none" w:sz="0" w:space="0" w:color="auto"/>
                <w:bottom w:val="none" w:sz="0" w:space="0" w:color="auto"/>
                <w:right w:val="none" w:sz="0" w:space="0" w:color="auto"/>
              </w:divBdr>
              <w:divsChild>
                <w:div w:id="6617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40808">
      <w:bodyDiv w:val="1"/>
      <w:marLeft w:val="0"/>
      <w:marRight w:val="0"/>
      <w:marTop w:val="0"/>
      <w:marBottom w:val="0"/>
      <w:divBdr>
        <w:top w:val="none" w:sz="0" w:space="0" w:color="auto"/>
        <w:left w:val="none" w:sz="0" w:space="0" w:color="auto"/>
        <w:bottom w:val="none" w:sz="0" w:space="0" w:color="auto"/>
        <w:right w:val="none" w:sz="0" w:space="0" w:color="auto"/>
      </w:divBdr>
      <w:divsChild>
        <w:div w:id="1279026135">
          <w:marLeft w:val="0"/>
          <w:marRight w:val="0"/>
          <w:marTop w:val="0"/>
          <w:marBottom w:val="600"/>
          <w:divBdr>
            <w:top w:val="single" w:sz="2" w:space="0" w:color="auto"/>
            <w:left w:val="single" w:sz="2" w:space="0" w:color="auto"/>
            <w:bottom w:val="single" w:sz="6" w:space="0" w:color="auto"/>
            <w:right w:val="single" w:sz="2" w:space="0" w:color="auto"/>
          </w:divBdr>
        </w:div>
      </w:divsChild>
    </w:div>
    <w:div w:id="1468619728">
      <w:bodyDiv w:val="1"/>
      <w:marLeft w:val="0"/>
      <w:marRight w:val="0"/>
      <w:marTop w:val="0"/>
      <w:marBottom w:val="0"/>
      <w:divBdr>
        <w:top w:val="none" w:sz="0" w:space="0" w:color="auto"/>
        <w:left w:val="none" w:sz="0" w:space="0" w:color="auto"/>
        <w:bottom w:val="none" w:sz="0" w:space="0" w:color="auto"/>
        <w:right w:val="none" w:sz="0" w:space="0" w:color="auto"/>
      </w:divBdr>
    </w:div>
    <w:div w:id="1488322596">
      <w:bodyDiv w:val="1"/>
      <w:marLeft w:val="0"/>
      <w:marRight w:val="0"/>
      <w:marTop w:val="0"/>
      <w:marBottom w:val="0"/>
      <w:divBdr>
        <w:top w:val="none" w:sz="0" w:space="0" w:color="auto"/>
        <w:left w:val="none" w:sz="0" w:space="0" w:color="auto"/>
        <w:bottom w:val="none" w:sz="0" w:space="0" w:color="auto"/>
        <w:right w:val="none" w:sz="0" w:space="0" w:color="auto"/>
      </w:divBdr>
    </w:div>
    <w:div w:id="1503623512">
      <w:bodyDiv w:val="1"/>
      <w:marLeft w:val="0"/>
      <w:marRight w:val="0"/>
      <w:marTop w:val="0"/>
      <w:marBottom w:val="0"/>
      <w:divBdr>
        <w:top w:val="none" w:sz="0" w:space="0" w:color="auto"/>
        <w:left w:val="none" w:sz="0" w:space="0" w:color="auto"/>
        <w:bottom w:val="none" w:sz="0" w:space="0" w:color="auto"/>
        <w:right w:val="none" w:sz="0" w:space="0" w:color="auto"/>
      </w:divBdr>
    </w:div>
    <w:div w:id="1510170653">
      <w:bodyDiv w:val="1"/>
      <w:marLeft w:val="0"/>
      <w:marRight w:val="0"/>
      <w:marTop w:val="0"/>
      <w:marBottom w:val="0"/>
      <w:divBdr>
        <w:top w:val="none" w:sz="0" w:space="0" w:color="auto"/>
        <w:left w:val="none" w:sz="0" w:space="0" w:color="auto"/>
        <w:bottom w:val="none" w:sz="0" w:space="0" w:color="auto"/>
        <w:right w:val="none" w:sz="0" w:space="0" w:color="auto"/>
      </w:divBdr>
    </w:div>
    <w:div w:id="1515147612">
      <w:bodyDiv w:val="1"/>
      <w:marLeft w:val="0"/>
      <w:marRight w:val="0"/>
      <w:marTop w:val="0"/>
      <w:marBottom w:val="0"/>
      <w:divBdr>
        <w:top w:val="none" w:sz="0" w:space="0" w:color="auto"/>
        <w:left w:val="none" w:sz="0" w:space="0" w:color="auto"/>
        <w:bottom w:val="none" w:sz="0" w:space="0" w:color="auto"/>
        <w:right w:val="none" w:sz="0" w:space="0" w:color="auto"/>
      </w:divBdr>
    </w:div>
    <w:div w:id="1540707844">
      <w:bodyDiv w:val="1"/>
      <w:marLeft w:val="0"/>
      <w:marRight w:val="0"/>
      <w:marTop w:val="0"/>
      <w:marBottom w:val="0"/>
      <w:divBdr>
        <w:top w:val="none" w:sz="0" w:space="0" w:color="auto"/>
        <w:left w:val="none" w:sz="0" w:space="0" w:color="auto"/>
        <w:bottom w:val="none" w:sz="0" w:space="0" w:color="auto"/>
        <w:right w:val="none" w:sz="0" w:space="0" w:color="auto"/>
      </w:divBdr>
    </w:div>
    <w:div w:id="1545482958">
      <w:bodyDiv w:val="1"/>
      <w:marLeft w:val="0"/>
      <w:marRight w:val="0"/>
      <w:marTop w:val="0"/>
      <w:marBottom w:val="0"/>
      <w:divBdr>
        <w:top w:val="none" w:sz="0" w:space="0" w:color="auto"/>
        <w:left w:val="none" w:sz="0" w:space="0" w:color="auto"/>
        <w:bottom w:val="none" w:sz="0" w:space="0" w:color="auto"/>
        <w:right w:val="none" w:sz="0" w:space="0" w:color="auto"/>
      </w:divBdr>
      <w:divsChild>
        <w:div w:id="549271495">
          <w:marLeft w:val="0"/>
          <w:marRight w:val="0"/>
          <w:marTop w:val="0"/>
          <w:marBottom w:val="600"/>
          <w:divBdr>
            <w:top w:val="single" w:sz="2" w:space="0" w:color="auto"/>
            <w:left w:val="single" w:sz="2" w:space="0" w:color="auto"/>
            <w:bottom w:val="single" w:sz="6" w:space="0" w:color="auto"/>
            <w:right w:val="single" w:sz="2" w:space="0" w:color="auto"/>
          </w:divBdr>
        </w:div>
      </w:divsChild>
    </w:div>
    <w:div w:id="1598555422">
      <w:bodyDiv w:val="1"/>
      <w:marLeft w:val="0"/>
      <w:marRight w:val="0"/>
      <w:marTop w:val="0"/>
      <w:marBottom w:val="0"/>
      <w:divBdr>
        <w:top w:val="none" w:sz="0" w:space="0" w:color="auto"/>
        <w:left w:val="none" w:sz="0" w:space="0" w:color="auto"/>
        <w:bottom w:val="none" w:sz="0" w:space="0" w:color="auto"/>
        <w:right w:val="none" w:sz="0" w:space="0" w:color="auto"/>
      </w:divBdr>
    </w:div>
    <w:div w:id="1604217692">
      <w:bodyDiv w:val="1"/>
      <w:marLeft w:val="0"/>
      <w:marRight w:val="0"/>
      <w:marTop w:val="0"/>
      <w:marBottom w:val="0"/>
      <w:divBdr>
        <w:top w:val="none" w:sz="0" w:space="0" w:color="auto"/>
        <w:left w:val="none" w:sz="0" w:space="0" w:color="auto"/>
        <w:bottom w:val="none" w:sz="0" w:space="0" w:color="auto"/>
        <w:right w:val="none" w:sz="0" w:space="0" w:color="auto"/>
      </w:divBdr>
    </w:div>
    <w:div w:id="1644654937">
      <w:bodyDiv w:val="1"/>
      <w:marLeft w:val="0"/>
      <w:marRight w:val="0"/>
      <w:marTop w:val="0"/>
      <w:marBottom w:val="0"/>
      <w:divBdr>
        <w:top w:val="none" w:sz="0" w:space="0" w:color="auto"/>
        <w:left w:val="none" w:sz="0" w:space="0" w:color="auto"/>
        <w:bottom w:val="none" w:sz="0" w:space="0" w:color="auto"/>
        <w:right w:val="none" w:sz="0" w:space="0" w:color="auto"/>
      </w:divBdr>
    </w:div>
    <w:div w:id="1694309625">
      <w:bodyDiv w:val="1"/>
      <w:marLeft w:val="0"/>
      <w:marRight w:val="0"/>
      <w:marTop w:val="0"/>
      <w:marBottom w:val="0"/>
      <w:divBdr>
        <w:top w:val="none" w:sz="0" w:space="0" w:color="auto"/>
        <w:left w:val="none" w:sz="0" w:space="0" w:color="auto"/>
        <w:bottom w:val="none" w:sz="0" w:space="0" w:color="auto"/>
        <w:right w:val="none" w:sz="0" w:space="0" w:color="auto"/>
      </w:divBdr>
    </w:div>
    <w:div w:id="1735852426">
      <w:bodyDiv w:val="1"/>
      <w:marLeft w:val="0"/>
      <w:marRight w:val="0"/>
      <w:marTop w:val="0"/>
      <w:marBottom w:val="0"/>
      <w:divBdr>
        <w:top w:val="none" w:sz="0" w:space="0" w:color="auto"/>
        <w:left w:val="none" w:sz="0" w:space="0" w:color="auto"/>
        <w:bottom w:val="none" w:sz="0" w:space="0" w:color="auto"/>
        <w:right w:val="none" w:sz="0" w:space="0" w:color="auto"/>
      </w:divBdr>
    </w:div>
    <w:div w:id="1762069461">
      <w:bodyDiv w:val="1"/>
      <w:marLeft w:val="0"/>
      <w:marRight w:val="0"/>
      <w:marTop w:val="0"/>
      <w:marBottom w:val="0"/>
      <w:divBdr>
        <w:top w:val="none" w:sz="0" w:space="0" w:color="auto"/>
        <w:left w:val="none" w:sz="0" w:space="0" w:color="auto"/>
        <w:bottom w:val="none" w:sz="0" w:space="0" w:color="auto"/>
        <w:right w:val="none" w:sz="0" w:space="0" w:color="auto"/>
      </w:divBdr>
    </w:div>
    <w:div w:id="1827814520">
      <w:bodyDiv w:val="1"/>
      <w:marLeft w:val="0"/>
      <w:marRight w:val="0"/>
      <w:marTop w:val="0"/>
      <w:marBottom w:val="0"/>
      <w:divBdr>
        <w:top w:val="none" w:sz="0" w:space="0" w:color="auto"/>
        <w:left w:val="none" w:sz="0" w:space="0" w:color="auto"/>
        <w:bottom w:val="none" w:sz="0" w:space="0" w:color="auto"/>
        <w:right w:val="none" w:sz="0" w:space="0" w:color="auto"/>
      </w:divBdr>
    </w:div>
    <w:div w:id="1855460708">
      <w:bodyDiv w:val="1"/>
      <w:marLeft w:val="0"/>
      <w:marRight w:val="0"/>
      <w:marTop w:val="0"/>
      <w:marBottom w:val="0"/>
      <w:divBdr>
        <w:top w:val="none" w:sz="0" w:space="0" w:color="auto"/>
        <w:left w:val="none" w:sz="0" w:space="0" w:color="auto"/>
        <w:bottom w:val="none" w:sz="0" w:space="0" w:color="auto"/>
        <w:right w:val="none" w:sz="0" w:space="0" w:color="auto"/>
      </w:divBdr>
    </w:div>
    <w:div w:id="1900167561">
      <w:bodyDiv w:val="1"/>
      <w:marLeft w:val="0"/>
      <w:marRight w:val="0"/>
      <w:marTop w:val="0"/>
      <w:marBottom w:val="0"/>
      <w:divBdr>
        <w:top w:val="none" w:sz="0" w:space="0" w:color="auto"/>
        <w:left w:val="none" w:sz="0" w:space="0" w:color="auto"/>
        <w:bottom w:val="none" w:sz="0" w:space="0" w:color="auto"/>
        <w:right w:val="none" w:sz="0" w:space="0" w:color="auto"/>
      </w:divBdr>
    </w:div>
    <w:div w:id="2002807778">
      <w:bodyDiv w:val="1"/>
      <w:marLeft w:val="0"/>
      <w:marRight w:val="0"/>
      <w:marTop w:val="0"/>
      <w:marBottom w:val="0"/>
      <w:divBdr>
        <w:top w:val="none" w:sz="0" w:space="0" w:color="auto"/>
        <w:left w:val="none" w:sz="0" w:space="0" w:color="auto"/>
        <w:bottom w:val="none" w:sz="0" w:space="0" w:color="auto"/>
        <w:right w:val="none" w:sz="0" w:space="0" w:color="auto"/>
      </w:divBdr>
      <w:divsChild>
        <w:div w:id="1201091627">
          <w:marLeft w:val="0"/>
          <w:marRight w:val="-225"/>
          <w:marTop w:val="0"/>
          <w:marBottom w:val="600"/>
          <w:divBdr>
            <w:top w:val="none" w:sz="0" w:space="0" w:color="auto"/>
            <w:left w:val="none" w:sz="0" w:space="0" w:color="auto"/>
            <w:bottom w:val="none" w:sz="0" w:space="0" w:color="auto"/>
            <w:right w:val="none" w:sz="0" w:space="0" w:color="auto"/>
          </w:divBdr>
          <w:divsChild>
            <w:div w:id="6480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3896">
      <w:bodyDiv w:val="1"/>
      <w:marLeft w:val="0"/>
      <w:marRight w:val="0"/>
      <w:marTop w:val="0"/>
      <w:marBottom w:val="0"/>
      <w:divBdr>
        <w:top w:val="none" w:sz="0" w:space="0" w:color="auto"/>
        <w:left w:val="none" w:sz="0" w:space="0" w:color="auto"/>
        <w:bottom w:val="none" w:sz="0" w:space="0" w:color="auto"/>
        <w:right w:val="none" w:sz="0" w:space="0" w:color="auto"/>
      </w:divBdr>
    </w:div>
    <w:div w:id="2113160373">
      <w:bodyDiv w:val="1"/>
      <w:marLeft w:val="0"/>
      <w:marRight w:val="0"/>
      <w:marTop w:val="0"/>
      <w:marBottom w:val="0"/>
      <w:divBdr>
        <w:top w:val="none" w:sz="0" w:space="0" w:color="auto"/>
        <w:left w:val="none" w:sz="0" w:space="0" w:color="auto"/>
        <w:bottom w:val="none" w:sz="0" w:space="0" w:color="auto"/>
        <w:right w:val="none" w:sz="0" w:space="0" w:color="auto"/>
      </w:divBdr>
    </w:div>
    <w:div w:id="21303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evolta" TargetMode="External"/><Relationship Id="rId13" Type="http://schemas.openxmlformats.org/officeDocument/2006/relationships/hyperlink" Target="https://www.panasonic-eneloop.eu/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ess.panasonic-batteries.com/panasonic-energy-launches-its-longest-lasting-alkaline-battery-with-added-silver" TargetMode="External"/><Relationship Id="rId12" Type="http://schemas.openxmlformats.org/officeDocument/2006/relationships/hyperlink" Target="mailto:counterfeit@ap.solutions" TargetMode="External"/><Relationship Id="rId17" Type="http://schemas.openxmlformats.org/officeDocument/2006/relationships/hyperlink" Target="https://www.panasonic-eneloop.eu/en/news/eneloop-pro-reviews" TargetMode="External"/><Relationship Id="rId2" Type="http://schemas.openxmlformats.org/officeDocument/2006/relationships/styles" Target="styles.xml"/><Relationship Id="rId16" Type="http://schemas.openxmlformats.org/officeDocument/2006/relationships/hyperlink" Target="https://www.panasonic-eneloop.eu/en/news/eneloop-batteries-reviews"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nasonic-eneloop.eu/en" TargetMode="External"/><Relationship Id="rId5" Type="http://schemas.openxmlformats.org/officeDocument/2006/relationships/footnotes" Target="footnotes.xml"/><Relationship Id="rId15" Type="http://schemas.openxmlformats.org/officeDocument/2006/relationships/hyperlink" Target="https://www.panasonic-eneloop.eu/en/news/eneloop-pro-reviews" TargetMode="External"/><Relationship Id="rId10" Type="http://schemas.openxmlformats.org/officeDocument/2006/relationships/hyperlink" Target="https://www.panasonic-batteries.com/en/rechargeab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nasonic-batteries.com/en/alkaline/pro-power" TargetMode="External"/><Relationship Id="rId14" Type="http://schemas.openxmlformats.org/officeDocument/2006/relationships/hyperlink" Target="https://www.press.panasonic-batteries.com/eneloop-launches-new-storage-case-as-a-sustainable-packaging-solu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3181</Words>
  <Characters>17498</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Microsoft Office User</cp:lastModifiedBy>
  <cp:revision>4</cp:revision>
  <cp:lastPrinted>2020-07-29T09:55:00Z</cp:lastPrinted>
  <dcterms:created xsi:type="dcterms:W3CDTF">2021-09-24T09:27:00Z</dcterms:created>
  <dcterms:modified xsi:type="dcterms:W3CDTF">2021-09-30T19:45:00Z</dcterms:modified>
</cp:coreProperties>
</file>